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41A6C" w14:textId="77777777" w:rsidR="00E06DE1" w:rsidRPr="00D43C8E" w:rsidRDefault="00C2375B" w:rsidP="00635C03">
      <w:pPr>
        <w:ind w:left="5760" w:firstLine="720"/>
        <w:rPr>
          <w:rFonts w:ascii="Tate New Pro" w:hAnsi="Tate New Pro"/>
        </w:rPr>
      </w:pPr>
      <w:r w:rsidRPr="00D43C8E">
        <w:rPr>
          <w:rFonts w:ascii="Tate New Pro" w:hAnsi="Tate New Pro"/>
          <w:noProof/>
          <w:kern w:val="28"/>
        </w:rPr>
        <w:drawing>
          <wp:inline distT="0" distB="0" distL="0" distR="0" wp14:anchorId="24F77C46" wp14:editId="45674838">
            <wp:extent cx="1846800" cy="723600"/>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te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6800" cy="723600"/>
                    </a:xfrm>
                    <a:prstGeom prst="rect">
                      <a:avLst/>
                    </a:prstGeom>
                  </pic:spPr>
                </pic:pic>
              </a:graphicData>
            </a:graphic>
          </wp:inline>
        </w:drawing>
      </w:r>
    </w:p>
    <w:p w14:paraId="45967322" w14:textId="6491D580" w:rsidR="008B2CA2" w:rsidRPr="006657C0" w:rsidRDefault="00F96210" w:rsidP="005D0C81">
      <w:pPr>
        <w:rPr>
          <w:rFonts w:ascii="Tate New Pro Thin" w:hAnsi="Tate New Pro Thin"/>
        </w:rPr>
      </w:pPr>
      <w:bookmarkStart w:id="0" w:name="_Hlk514321158"/>
      <w:r w:rsidRPr="006657C0">
        <w:rPr>
          <w:rFonts w:ascii="Tate New Pro Thin" w:hAnsi="Tate New Pro Thin"/>
        </w:rPr>
        <w:t>Post:</w:t>
      </w:r>
      <w:r w:rsidRPr="006657C0">
        <w:rPr>
          <w:rFonts w:ascii="Tate New Pro Thin" w:hAnsi="Tate New Pro Thin"/>
        </w:rPr>
        <w:tab/>
      </w:r>
      <w:r w:rsidR="006B035B" w:rsidRPr="006657C0">
        <w:rPr>
          <w:rFonts w:ascii="Tate New Pro Thin" w:hAnsi="Tate New Pro Thin"/>
        </w:rPr>
        <w:tab/>
      </w:r>
      <w:r w:rsidR="00B8206B" w:rsidRPr="006657C0">
        <w:rPr>
          <w:rFonts w:ascii="Tate New Pro Thin" w:hAnsi="Tate New Pro Thin"/>
        </w:rPr>
        <w:t xml:space="preserve">          </w:t>
      </w:r>
      <w:r w:rsidRPr="006657C0">
        <w:rPr>
          <w:rFonts w:ascii="Tate New Pro Thin" w:hAnsi="Tate New Pro Thin"/>
        </w:rPr>
        <w:t>Collection Care Administrator</w:t>
      </w:r>
      <w:r w:rsidR="00B8206B" w:rsidRPr="006657C0">
        <w:rPr>
          <w:rFonts w:ascii="Tate New Pro Thin" w:hAnsi="Tate New Pro Thin"/>
        </w:rPr>
        <w:t xml:space="preserve"> </w:t>
      </w:r>
      <w:r w:rsidR="0055422E" w:rsidRPr="006657C0">
        <w:rPr>
          <w:rFonts w:ascii="Tate New Pro Thin" w:hAnsi="Tate New Pro Thin"/>
        </w:rPr>
        <w:t>Apprentice</w:t>
      </w:r>
      <w:r w:rsidR="008B2CA2" w:rsidRPr="006657C0">
        <w:rPr>
          <w:rFonts w:ascii="Tate New Pro Thin" w:hAnsi="Tate New Pro Thin"/>
        </w:rPr>
        <w:t xml:space="preserve"> </w:t>
      </w:r>
      <w:r w:rsidR="008B2CA2" w:rsidRPr="006657C0">
        <w:rPr>
          <w:rFonts w:ascii="Tate New Pro Thin" w:hAnsi="Tate New Pro Thin"/>
        </w:rPr>
        <w:tab/>
      </w:r>
    </w:p>
    <w:p w14:paraId="37CBA749" w14:textId="2ABAABE6" w:rsidR="00C2375B" w:rsidRPr="006657C0" w:rsidRDefault="00C2375B" w:rsidP="005D0C81">
      <w:pPr>
        <w:pStyle w:val="BodyText"/>
        <w:ind w:left="2160" w:hanging="2160"/>
        <w:rPr>
          <w:rFonts w:ascii="Tate New Pro Thin" w:hAnsi="Tate New Pro Thin"/>
          <w:sz w:val="24"/>
          <w:szCs w:val="24"/>
        </w:rPr>
      </w:pPr>
      <w:r w:rsidRPr="006657C0">
        <w:rPr>
          <w:rFonts w:ascii="Tate New Pro Thin" w:hAnsi="Tate New Pro Thin"/>
          <w:sz w:val="24"/>
          <w:szCs w:val="24"/>
        </w:rPr>
        <w:t>Reference:</w:t>
      </w:r>
      <w:r w:rsidRPr="006657C0">
        <w:rPr>
          <w:rFonts w:ascii="Tate New Pro Thin" w:hAnsi="Tate New Pro Thin"/>
          <w:sz w:val="24"/>
          <w:szCs w:val="24"/>
        </w:rPr>
        <w:tab/>
      </w:r>
      <w:r w:rsidR="006657C0" w:rsidRPr="006657C0">
        <w:rPr>
          <w:rFonts w:ascii="Tate New Pro Thin" w:hAnsi="Tate New Pro Thin"/>
          <w:sz w:val="24"/>
          <w:szCs w:val="24"/>
        </w:rPr>
        <w:t>TG2883</w:t>
      </w:r>
    </w:p>
    <w:p w14:paraId="1ADD5D62" w14:textId="6CC1ED71" w:rsidR="008B2CA2" w:rsidRPr="006657C0" w:rsidRDefault="008B2CA2" w:rsidP="005D0C81">
      <w:pPr>
        <w:pStyle w:val="BodyText"/>
        <w:ind w:left="2160" w:hanging="2160"/>
        <w:rPr>
          <w:rFonts w:ascii="Tate New Pro Thin" w:hAnsi="Tate New Pro Thin"/>
          <w:color w:val="FF0000"/>
          <w:sz w:val="24"/>
          <w:szCs w:val="24"/>
        </w:rPr>
      </w:pPr>
      <w:r w:rsidRPr="006657C0">
        <w:rPr>
          <w:rFonts w:ascii="Tate New Pro Thin" w:hAnsi="Tate New Pro Thin"/>
          <w:sz w:val="24"/>
          <w:szCs w:val="24"/>
        </w:rPr>
        <w:t xml:space="preserve">Band: </w:t>
      </w:r>
      <w:r w:rsidRPr="006657C0">
        <w:rPr>
          <w:rFonts w:ascii="Tate New Pro Thin" w:hAnsi="Tate New Pro Thin"/>
          <w:sz w:val="24"/>
          <w:szCs w:val="24"/>
        </w:rPr>
        <w:tab/>
      </w:r>
      <w:r w:rsidR="00B167FB" w:rsidRPr="006657C0">
        <w:rPr>
          <w:rFonts w:ascii="Tate New Pro Thin" w:hAnsi="Tate New Pro Thin"/>
          <w:sz w:val="24"/>
          <w:szCs w:val="24"/>
        </w:rPr>
        <w:t>20,755 per annum</w:t>
      </w:r>
    </w:p>
    <w:p w14:paraId="3954457B" w14:textId="77777777" w:rsidR="008B2CA2" w:rsidRPr="006657C0" w:rsidRDefault="008B2CA2" w:rsidP="005D0C81">
      <w:pPr>
        <w:pStyle w:val="BodyText"/>
        <w:ind w:left="2160" w:hanging="2160"/>
        <w:rPr>
          <w:rFonts w:ascii="Tate New Pro Thin" w:hAnsi="Tate New Pro Thin"/>
          <w:sz w:val="24"/>
          <w:szCs w:val="24"/>
        </w:rPr>
      </w:pPr>
      <w:r w:rsidRPr="006657C0">
        <w:rPr>
          <w:rFonts w:ascii="Tate New Pro Thin" w:hAnsi="Tate New Pro Thin"/>
          <w:sz w:val="24"/>
          <w:szCs w:val="24"/>
        </w:rPr>
        <w:t>Department:</w:t>
      </w:r>
      <w:r w:rsidRPr="006657C0">
        <w:rPr>
          <w:rFonts w:ascii="Tate New Pro Thin" w:hAnsi="Tate New Pro Thin"/>
          <w:sz w:val="24"/>
          <w:szCs w:val="24"/>
        </w:rPr>
        <w:tab/>
        <w:t>Collection Care</w:t>
      </w:r>
      <w:r w:rsidRPr="006657C0">
        <w:rPr>
          <w:rFonts w:ascii="Tate New Pro Thin" w:hAnsi="Tate New Pro Thin"/>
          <w:sz w:val="24"/>
          <w:szCs w:val="24"/>
        </w:rPr>
        <w:tab/>
      </w:r>
    </w:p>
    <w:p w14:paraId="70FA4118" w14:textId="3348808A" w:rsidR="008B2CA2" w:rsidRPr="006657C0" w:rsidRDefault="008B2CA2" w:rsidP="005D0C81">
      <w:pPr>
        <w:pStyle w:val="BodyText"/>
        <w:ind w:left="2160" w:hanging="2160"/>
        <w:rPr>
          <w:rFonts w:ascii="Tate New Pro Thin" w:hAnsi="Tate New Pro Thin"/>
          <w:sz w:val="24"/>
          <w:szCs w:val="24"/>
        </w:rPr>
      </w:pPr>
      <w:r w:rsidRPr="006657C0">
        <w:rPr>
          <w:rFonts w:ascii="Tate New Pro Thin" w:hAnsi="Tate New Pro Thin"/>
          <w:sz w:val="24"/>
          <w:szCs w:val="24"/>
        </w:rPr>
        <w:t>Contract:</w:t>
      </w:r>
      <w:r w:rsidRPr="006657C0">
        <w:rPr>
          <w:rFonts w:ascii="Tate New Pro Thin" w:hAnsi="Tate New Pro Thin"/>
          <w:sz w:val="24"/>
          <w:szCs w:val="24"/>
        </w:rPr>
        <w:tab/>
      </w:r>
      <w:r w:rsidR="00D43C8E" w:rsidRPr="006657C0">
        <w:rPr>
          <w:rFonts w:ascii="Tate New Pro Thin" w:hAnsi="Tate New Pro Thin"/>
          <w:sz w:val="24"/>
          <w:szCs w:val="24"/>
        </w:rPr>
        <w:t>18-month</w:t>
      </w:r>
      <w:r w:rsidR="003E7781" w:rsidRPr="006657C0">
        <w:rPr>
          <w:rFonts w:ascii="Tate New Pro Thin" w:hAnsi="Tate New Pro Thin"/>
          <w:sz w:val="24"/>
          <w:szCs w:val="24"/>
        </w:rPr>
        <w:t xml:space="preserve"> year fixed-term contract</w:t>
      </w:r>
    </w:p>
    <w:p w14:paraId="4BA02583" w14:textId="77777777" w:rsidR="008B2CA2" w:rsidRPr="006657C0" w:rsidRDefault="008B2CA2" w:rsidP="005D0C81">
      <w:pPr>
        <w:pStyle w:val="BodyText"/>
        <w:ind w:left="2160" w:hanging="2160"/>
        <w:rPr>
          <w:rFonts w:ascii="Tate New Pro Thin" w:hAnsi="Tate New Pro Thin"/>
          <w:sz w:val="24"/>
          <w:szCs w:val="24"/>
        </w:rPr>
      </w:pPr>
      <w:r w:rsidRPr="006657C0">
        <w:rPr>
          <w:rFonts w:ascii="Tate New Pro Thin" w:hAnsi="Tate New Pro Thin"/>
          <w:sz w:val="24"/>
          <w:szCs w:val="24"/>
        </w:rPr>
        <w:t xml:space="preserve">Hours: </w:t>
      </w:r>
      <w:r w:rsidRPr="006657C0">
        <w:rPr>
          <w:rFonts w:ascii="Tate New Pro Thin" w:hAnsi="Tate New Pro Thin"/>
          <w:sz w:val="24"/>
          <w:szCs w:val="24"/>
        </w:rPr>
        <w:tab/>
        <w:t>Full-time</w:t>
      </w:r>
      <w:r w:rsidRPr="006657C0">
        <w:rPr>
          <w:rFonts w:ascii="Tate New Pro Thin" w:hAnsi="Tate New Pro Thin"/>
          <w:sz w:val="24"/>
          <w:szCs w:val="24"/>
        </w:rPr>
        <w:tab/>
      </w:r>
      <w:r w:rsidRPr="006657C0">
        <w:rPr>
          <w:rFonts w:ascii="Tate New Pro Thin" w:hAnsi="Tate New Pro Thin"/>
          <w:sz w:val="24"/>
          <w:szCs w:val="24"/>
        </w:rPr>
        <w:tab/>
      </w:r>
      <w:r w:rsidRPr="006657C0">
        <w:rPr>
          <w:rFonts w:ascii="Tate New Pro Thin" w:hAnsi="Tate New Pro Thin"/>
          <w:sz w:val="24"/>
          <w:szCs w:val="24"/>
        </w:rPr>
        <w:tab/>
        <w:t xml:space="preserve">                       </w:t>
      </w:r>
    </w:p>
    <w:p w14:paraId="59CBECBA" w14:textId="1DA1A561" w:rsidR="008B2CA2" w:rsidRPr="006657C0" w:rsidRDefault="008B2CA2" w:rsidP="005D0C81">
      <w:pPr>
        <w:pStyle w:val="BodyText"/>
        <w:ind w:left="2160" w:hanging="2160"/>
        <w:rPr>
          <w:rFonts w:ascii="Tate New Pro Thin" w:hAnsi="Tate New Pro Thin"/>
          <w:sz w:val="24"/>
          <w:szCs w:val="24"/>
        </w:rPr>
      </w:pPr>
      <w:r w:rsidRPr="006657C0">
        <w:rPr>
          <w:rFonts w:ascii="Tate New Pro Thin" w:hAnsi="Tate New Pro Thin"/>
          <w:sz w:val="24"/>
          <w:szCs w:val="24"/>
        </w:rPr>
        <w:t>Reporting to:</w:t>
      </w:r>
      <w:r w:rsidRPr="006657C0">
        <w:rPr>
          <w:rFonts w:ascii="Tate New Pro Thin" w:hAnsi="Tate New Pro Thin"/>
          <w:sz w:val="24"/>
          <w:szCs w:val="24"/>
        </w:rPr>
        <w:tab/>
      </w:r>
      <w:r w:rsidR="0055422E" w:rsidRPr="006657C0">
        <w:rPr>
          <w:rFonts w:ascii="Tate New Pro Thin" w:hAnsi="Tate New Pro Thin"/>
          <w:sz w:val="24"/>
          <w:szCs w:val="24"/>
        </w:rPr>
        <w:t>Collection Care Administration Manager</w:t>
      </w:r>
    </w:p>
    <w:p w14:paraId="7F45891D" w14:textId="49839C3B" w:rsidR="008B2CA2" w:rsidRPr="006657C0" w:rsidRDefault="006C2A92" w:rsidP="005D0C81">
      <w:pPr>
        <w:pStyle w:val="BodyText"/>
        <w:ind w:left="2160" w:hanging="2160"/>
        <w:rPr>
          <w:rFonts w:ascii="Tate New Pro Thin" w:hAnsi="Tate New Pro Thin"/>
          <w:sz w:val="24"/>
          <w:szCs w:val="24"/>
        </w:rPr>
      </w:pPr>
      <w:r w:rsidRPr="006657C0">
        <w:rPr>
          <w:rFonts w:ascii="Tate New Pro Thin" w:hAnsi="Tate New Pro Thin"/>
          <w:sz w:val="24"/>
          <w:szCs w:val="24"/>
        </w:rPr>
        <w:t>Location:</w:t>
      </w:r>
      <w:r w:rsidRPr="006657C0">
        <w:rPr>
          <w:rFonts w:ascii="Tate New Pro Thin" w:hAnsi="Tate New Pro Thin"/>
          <w:sz w:val="24"/>
          <w:szCs w:val="24"/>
        </w:rPr>
        <w:tab/>
      </w:r>
      <w:r w:rsidR="00C2375B" w:rsidRPr="006657C0">
        <w:rPr>
          <w:rFonts w:ascii="Tate New Pro Thin" w:hAnsi="Tate New Pro Thin"/>
          <w:sz w:val="24"/>
          <w:szCs w:val="24"/>
        </w:rPr>
        <w:t>Millbank</w:t>
      </w:r>
      <w:r w:rsidRPr="006657C0">
        <w:rPr>
          <w:rFonts w:ascii="Tate New Pro Thin" w:hAnsi="Tate New Pro Thin"/>
          <w:sz w:val="24"/>
          <w:szCs w:val="24"/>
        </w:rPr>
        <w:t xml:space="preserve">, London </w:t>
      </w:r>
      <w:r w:rsidR="009352B1" w:rsidRPr="006657C0">
        <w:rPr>
          <w:rFonts w:ascii="Tate New Pro Thin" w:hAnsi="Tate New Pro Thin"/>
          <w:sz w:val="24"/>
          <w:szCs w:val="24"/>
        </w:rPr>
        <w:t>and remotely (working from home)</w:t>
      </w:r>
    </w:p>
    <w:bookmarkEnd w:id="0"/>
    <w:p w14:paraId="29AA0CCE" w14:textId="77777777" w:rsidR="007918B4" w:rsidRPr="006657C0" w:rsidRDefault="007918B4" w:rsidP="005D0C81">
      <w:pPr>
        <w:tabs>
          <w:tab w:val="left" w:pos="1843"/>
        </w:tabs>
        <w:overflowPunct w:val="0"/>
        <w:autoSpaceDE w:val="0"/>
        <w:autoSpaceDN w:val="0"/>
        <w:adjustRightInd w:val="0"/>
        <w:textAlignment w:val="baseline"/>
        <w:rPr>
          <w:rFonts w:ascii="Tate New Pro Thin" w:hAnsi="Tate New Pro Thin"/>
        </w:rPr>
      </w:pPr>
    </w:p>
    <w:p w14:paraId="7BBA0AA2" w14:textId="77777777" w:rsidR="004C0928" w:rsidRPr="006657C0" w:rsidRDefault="00C65ADF" w:rsidP="005D0C81">
      <w:pPr>
        <w:tabs>
          <w:tab w:val="left" w:pos="1843"/>
        </w:tabs>
        <w:rPr>
          <w:rFonts w:ascii="Tate New Pro Thin" w:hAnsi="Tate New Pro Thin"/>
        </w:rPr>
      </w:pPr>
      <w:r w:rsidRPr="006657C0">
        <w:rPr>
          <w:rFonts w:ascii="Tate New Pro Thin" w:hAnsi="Tate New Pro Thin"/>
        </w:rPr>
        <w:tab/>
      </w:r>
      <w:r w:rsidR="008B2CA2" w:rsidRPr="006657C0">
        <w:rPr>
          <w:rFonts w:ascii="Tate New Pro Thin" w:hAnsi="Tate New Pro Thin"/>
        </w:rPr>
        <w:tab/>
      </w:r>
      <w:r w:rsidR="008B2CA2" w:rsidRPr="006657C0">
        <w:rPr>
          <w:rFonts w:ascii="Tate New Pro Thin" w:hAnsi="Tate New Pro Thin"/>
        </w:rPr>
        <w:tab/>
      </w:r>
      <w:r w:rsidR="004C0928" w:rsidRPr="006657C0">
        <w:rPr>
          <w:rFonts w:ascii="Tate New Pro Thin" w:hAnsi="Tate New Pro Thin"/>
        </w:rPr>
        <w:tab/>
      </w:r>
      <w:r w:rsidR="004C0928" w:rsidRPr="006657C0">
        <w:rPr>
          <w:rFonts w:ascii="Tate New Pro Thin" w:hAnsi="Tate New Pro Thin"/>
        </w:rPr>
        <w:tab/>
      </w:r>
    </w:p>
    <w:p w14:paraId="2B36D3DA" w14:textId="77777777" w:rsidR="004C0928" w:rsidRPr="006657C0" w:rsidRDefault="004C0928" w:rsidP="005D0C81">
      <w:pPr>
        <w:autoSpaceDE w:val="0"/>
        <w:autoSpaceDN w:val="0"/>
        <w:adjustRightInd w:val="0"/>
        <w:rPr>
          <w:rFonts w:ascii="Tate New Pro Thin" w:hAnsi="Tate New Pro Thin"/>
          <w:b/>
          <w:bCs/>
        </w:rPr>
      </w:pPr>
      <w:r w:rsidRPr="006657C0">
        <w:rPr>
          <w:rFonts w:ascii="Tate New Pro Thin" w:hAnsi="Tate New Pro Thin"/>
          <w:b/>
          <w:bCs/>
        </w:rPr>
        <w:t>Background</w:t>
      </w:r>
    </w:p>
    <w:p w14:paraId="716A145B" w14:textId="77777777" w:rsidR="00ED61DC" w:rsidRPr="006657C0" w:rsidRDefault="00ED61DC" w:rsidP="005D0C81">
      <w:pPr>
        <w:autoSpaceDE w:val="0"/>
        <w:autoSpaceDN w:val="0"/>
        <w:adjustRightInd w:val="0"/>
        <w:rPr>
          <w:rFonts w:ascii="Tate New Pro Thin" w:hAnsi="Tate New Pro Thin"/>
          <w:bCs/>
        </w:rPr>
      </w:pPr>
    </w:p>
    <w:p w14:paraId="0D9BCFD0" w14:textId="77777777" w:rsidR="00AB5590" w:rsidRPr="006657C0" w:rsidRDefault="006B035B" w:rsidP="005D0C81">
      <w:pPr>
        <w:pStyle w:val="Default"/>
        <w:jc w:val="both"/>
        <w:rPr>
          <w:rFonts w:ascii="Tate New Pro Thin" w:hAnsi="Tate New Pro Thin" w:cs="Times New Roman"/>
          <w:snapToGrid w:val="0"/>
          <w:color w:val="auto"/>
          <w:lang w:val="en-GB" w:eastAsia="en-GB"/>
        </w:rPr>
      </w:pPr>
      <w:r w:rsidRPr="006657C0">
        <w:rPr>
          <w:rFonts w:ascii="Tate New Pro Thin" w:hAnsi="Tate New Pro Thin" w:cs="Times New Roman"/>
          <w:snapToGrid w:val="0"/>
          <w:color w:val="auto"/>
          <w:lang w:val="en-GB" w:eastAsia="en-GB"/>
        </w:rPr>
        <w:t>Tate aims to be the most artistically adventurous and culturally inclusive global art museum. We deliver this aim through activities in our four galleries across the UK (Tate Liverpool, Tate St Ives, Tate Britain and Tate Modern), our digital platforms and collaborations with our national and international partners.  At the heart of Tate is our collection of art, which includes British art from the 16th century to the present day, and international modern art from 1900 to the present day.</w:t>
      </w:r>
    </w:p>
    <w:p w14:paraId="2D800FA4" w14:textId="77777777" w:rsidR="006B035B" w:rsidRPr="006657C0" w:rsidRDefault="006B035B" w:rsidP="005D0C81">
      <w:pPr>
        <w:pStyle w:val="Default"/>
        <w:jc w:val="both"/>
        <w:rPr>
          <w:rFonts w:ascii="Tate New Pro Thin" w:hAnsi="Tate New Pro Thin" w:cs="Times New Roman"/>
        </w:rPr>
      </w:pPr>
    </w:p>
    <w:p w14:paraId="24E4DF72" w14:textId="77777777" w:rsidR="000A1C16" w:rsidRPr="006657C0" w:rsidRDefault="004C0928" w:rsidP="005D0C81">
      <w:pPr>
        <w:pStyle w:val="Default"/>
        <w:jc w:val="both"/>
        <w:rPr>
          <w:rFonts w:ascii="Tate New Pro Thin" w:hAnsi="Tate New Pro Thin" w:cs="Times New Roman"/>
        </w:rPr>
      </w:pPr>
      <w:r w:rsidRPr="006657C0">
        <w:rPr>
          <w:rFonts w:ascii="Tate New Pro Thin" w:hAnsi="Tate New Pro Thin" w:cs="Times New Roman"/>
        </w:rPr>
        <w:t xml:space="preserve">Tate is a British institution with an international outlook.  Tate is recognised as one of the leading art organisations in </w:t>
      </w:r>
      <w:r w:rsidR="000A1C16" w:rsidRPr="006657C0">
        <w:rPr>
          <w:rFonts w:ascii="Tate New Pro Thin" w:hAnsi="Tate New Pro Thin" w:cs="Times New Roman"/>
        </w:rPr>
        <w:t xml:space="preserve">the world, </w:t>
      </w:r>
      <w:r w:rsidR="009C42D4" w:rsidRPr="006657C0">
        <w:rPr>
          <w:rFonts w:ascii="Tate New Pro Thin" w:hAnsi="Tate New Pro Thin" w:cs="Times New Roman"/>
        </w:rPr>
        <w:t xml:space="preserve">welcoming over 7 </w:t>
      </w:r>
      <w:r w:rsidR="00944018" w:rsidRPr="006657C0">
        <w:rPr>
          <w:rFonts w:ascii="Tate New Pro Thin" w:hAnsi="Tate New Pro Thin" w:cs="Times New Roman"/>
        </w:rPr>
        <w:t>million visitors a year to its reno</w:t>
      </w:r>
      <w:r w:rsidR="005A40DD" w:rsidRPr="006657C0">
        <w:rPr>
          <w:rFonts w:ascii="Tate New Pro Thin" w:hAnsi="Tate New Pro Thin" w:cs="Times New Roman"/>
        </w:rPr>
        <w:t>wned programmes of exhibitions, displays a</w:t>
      </w:r>
      <w:r w:rsidR="00944018" w:rsidRPr="006657C0">
        <w:rPr>
          <w:rFonts w:ascii="Tate New Pro Thin" w:hAnsi="Tate New Pro Thin" w:cs="Times New Roman"/>
        </w:rPr>
        <w:t xml:space="preserve">nd learning. </w:t>
      </w:r>
      <w:r w:rsidRPr="006657C0">
        <w:rPr>
          <w:rFonts w:ascii="Tate New Pro Thin" w:hAnsi="Tate New Pro Thin" w:cs="Times New Roman"/>
        </w:rPr>
        <w:t>Tate holds the national collection of British art from 1500 and the national collection of international modern and contemporary art from 1</w:t>
      </w:r>
      <w:r w:rsidR="009C42D4" w:rsidRPr="006657C0">
        <w:rPr>
          <w:rFonts w:ascii="Tate New Pro Thin" w:hAnsi="Tate New Pro Thin" w:cs="Times New Roman"/>
        </w:rPr>
        <w:t xml:space="preserve">900, including works of art, library and </w:t>
      </w:r>
      <w:r w:rsidRPr="006657C0">
        <w:rPr>
          <w:rFonts w:ascii="Tate New Pro Thin" w:hAnsi="Tate New Pro Thin" w:cs="Times New Roman"/>
        </w:rPr>
        <w:t xml:space="preserve">archival material.  </w:t>
      </w:r>
    </w:p>
    <w:p w14:paraId="7B5CDC39" w14:textId="77777777" w:rsidR="000A1C16" w:rsidRPr="006657C0" w:rsidRDefault="000A1C16" w:rsidP="005D0C81">
      <w:pPr>
        <w:pStyle w:val="Default"/>
        <w:jc w:val="both"/>
        <w:rPr>
          <w:rFonts w:ascii="Tate New Pro Thin" w:hAnsi="Tate New Pro Thin" w:cs="Times New Roman"/>
        </w:rPr>
      </w:pPr>
    </w:p>
    <w:p w14:paraId="34795F4F" w14:textId="5F12860A" w:rsidR="004C0928" w:rsidRPr="006657C0" w:rsidRDefault="0044595F" w:rsidP="005D0C81">
      <w:pPr>
        <w:pStyle w:val="Default"/>
        <w:jc w:val="both"/>
        <w:rPr>
          <w:rFonts w:ascii="Tate New Pro Thin" w:hAnsi="Tate New Pro Thin" w:cs="Times New Roman"/>
        </w:rPr>
      </w:pPr>
      <w:r w:rsidRPr="006657C0">
        <w:rPr>
          <w:rFonts w:ascii="Tate New Pro Thin" w:hAnsi="Tate New Pro Thin" w:cs="Times New Roman"/>
        </w:rPr>
        <w:t>At the heart of Tate is the c</w:t>
      </w:r>
      <w:r w:rsidR="004C0928" w:rsidRPr="006657C0">
        <w:rPr>
          <w:rFonts w:ascii="Tate New Pro Thin" w:hAnsi="Tate New Pro Thin" w:cs="Times New Roman"/>
        </w:rPr>
        <w:t xml:space="preserve">ollection, </w:t>
      </w:r>
      <w:r w:rsidR="00517927" w:rsidRPr="006657C0">
        <w:rPr>
          <w:rFonts w:ascii="Tate New Pro Thin" w:hAnsi="Tate New Pro Thin" w:cs="Times New Roman"/>
        </w:rPr>
        <w:t>currently numbering over 70,</w:t>
      </w:r>
      <w:r w:rsidR="004C0928" w:rsidRPr="006657C0">
        <w:rPr>
          <w:rFonts w:ascii="Tate New Pro Thin" w:hAnsi="Tate New Pro Thin" w:cs="Times New Roman"/>
        </w:rPr>
        <w:t>000 works spanning five centuries and providing a ma</w:t>
      </w:r>
      <w:r w:rsidR="00944018" w:rsidRPr="006657C0">
        <w:rPr>
          <w:rFonts w:ascii="Tate New Pro Thin" w:hAnsi="Tate New Pro Thin" w:cs="Times New Roman"/>
        </w:rPr>
        <w:t xml:space="preserve">gnificent resource for all </w:t>
      </w:r>
      <w:r w:rsidR="000A1C16" w:rsidRPr="006657C0">
        <w:rPr>
          <w:rFonts w:ascii="Tate New Pro Thin" w:hAnsi="Tate New Pro Thin" w:cs="Times New Roman"/>
        </w:rPr>
        <w:t xml:space="preserve">four </w:t>
      </w:r>
      <w:r w:rsidR="004C0928" w:rsidRPr="006657C0">
        <w:rPr>
          <w:rFonts w:ascii="Tate New Pro Thin" w:hAnsi="Tate New Pro Thin" w:cs="Times New Roman"/>
        </w:rPr>
        <w:t>Tate galleries as well as for galle</w:t>
      </w:r>
      <w:r w:rsidR="009C42D4" w:rsidRPr="006657C0">
        <w:rPr>
          <w:rFonts w:ascii="Tate New Pro Thin" w:hAnsi="Tate New Pro Thin" w:cs="Times New Roman"/>
        </w:rPr>
        <w:t>ries and museums regionally, nation</w:t>
      </w:r>
      <w:r w:rsidRPr="006657C0">
        <w:rPr>
          <w:rFonts w:ascii="Tate New Pro Thin" w:hAnsi="Tate New Pro Thin" w:cs="Times New Roman"/>
        </w:rPr>
        <w:t>ally and internationally.  The c</w:t>
      </w:r>
      <w:r w:rsidR="009C42D4" w:rsidRPr="006657C0">
        <w:rPr>
          <w:rFonts w:ascii="Tate New Pro Thin" w:hAnsi="Tate New Pro Thin" w:cs="Times New Roman"/>
        </w:rPr>
        <w:t>ollection</w:t>
      </w:r>
      <w:r w:rsidR="004C0928" w:rsidRPr="006657C0">
        <w:rPr>
          <w:rFonts w:ascii="Tate New Pro Thin" w:hAnsi="Tate New Pro Thin" w:cs="Times New Roman"/>
        </w:rPr>
        <w:t xml:space="preserve"> is shared with as wide an audience as possible and is constantly being developed and added to, consolidating it historically and tracking contemporary art as it evolves.</w:t>
      </w:r>
    </w:p>
    <w:p w14:paraId="64AD22F8" w14:textId="0A86E362" w:rsidR="002D56B5" w:rsidRPr="006657C0" w:rsidRDefault="002D56B5" w:rsidP="005D0C81">
      <w:pPr>
        <w:pStyle w:val="Default"/>
        <w:jc w:val="both"/>
        <w:rPr>
          <w:rFonts w:ascii="Tate New Pro Thin" w:hAnsi="Tate New Pro Thin" w:cs="Times New Roman"/>
        </w:rPr>
      </w:pPr>
    </w:p>
    <w:p w14:paraId="73CDD7E7" w14:textId="4F5F4DC3" w:rsidR="002D56B5" w:rsidRPr="006657C0" w:rsidRDefault="002D56B5" w:rsidP="00151A54">
      <w:pPr>
        <w:rPr>
          <w:rFonts w:ascii="Tate New Pro Thin" w:hAnsi="Tate New Pro Thin"/>
          <w:color w:val="0000FF"/>
        </w:rPr>
      </w:pPr>
      <w:r w:rsidRPr="006657C0">
        <w:rPr>
          <w:rFonts w:ascii="Tate New Pro Thin" w:hAnsi="Tate New Pro Thin"/>
          <w:color w:val="000000"/>
        </w:rPr>
        <w:t xml:space="preserve">You can find further information about Tate on our website: </w:t>
      </w:r>
      <w:hyperlink r:id="rId9" w:history="1">
        <w:r w:rsidRPr="006657C0">
          <w:rPr>
            <w:rStyle w:val="Hyperlink"/>
            <w:rFonts w:ascii="Tate New Pro Thin" w:hAnsi="Tate New Pro Thin"/>
          </w:rPr>
          <w:t>www.tate.org.uk</w:t>
        </w:r>
      </w:hyperlink>
      <w:r w:rsidR="00B167FB" w:rsidRPr="006657C0">
        <w:rPr>
          <w:rStyle w:val="Hyperlink"/>
          <w:rFonts w:ascii="Tate New Pro Thin" w:hAnsi="Tate New Pro Thin"/>
        </w:rPr>
        <w:t>.</w:t>
      </w:r>
    </w:p>
    <w:p w14:paraId="2F4A230E" w14:textId="77777777" w:rsidR="004C0928" w:rsidRPr="006657C0" w:rsidRDefault="004C0928" w:rsidP="005D0C81">
      <w:pPr>
        <w:pStyle w:val="Footer"/>
        <w:jc w:val="both"/>
        <w:rPr>
          <w:rFonts w:ascii="Tate New Pro Thin" w:hAnsi="Tate New Pro Thin"/>
          <w:sz w:val="24"/>
          <w:szCs w:val="24"/>
        </w:rPr>
      </w:pPr>
    </w:p>
    <w:p w14:paraId="4A2FA342" w14:textId="6F1B6587" w:rsidR="004C0928" w:rsidRPr="006657C0" w:rsidRDefault="002D56B5" w:rsidP="005D0C81">
      <w:pPr>
        <w:autoSpaceDE w:val="0"/>
        <w:autoSpaceDN w:val="0"/>
        <w:adjustRightInd w:val="0"/>
        <w:rPr>
          <w:rFonts w:ascii="Tate New Pro Thin" w:hAnsi="Tate New Pro Thin"/>
          <w:b/>
          <w:bCs/>
        </w:rPr>
      </w:pPr>
      <w:r w:rsidRPr="006657C0">
        <w:rPr>
          <w:rFonts w:ascii="Tate New Pro Thin" w:hAnsi="Tate New Pro Thin"/>
          <w:b/>
          <w:bCs/>
        </w:rPr>
        <w:t>About your team</w:t>
      </w:r>
    </w:p>
    <w:p w14:paraId="2096E648" w14:textId="77777777" w:rsidR="00ED61DC" w:rsidRPr="006657C0" w:rsidRDefault="00ED61DC" w:rsidP="005D0C81">
      <w:pPr>
        <w:autoSpaceDE w:val="0"/>
        <w:autoSpaceDN w:val="0"/>
        <w:adjustRightInd w:val="0"/>
        <w:rPr>
          <w:rFonts w:ascii="Tate New Pro Thin" w:hAnsi="Tate New Pro Thin"/>
          <w:b/>
          <w:bCs/>
        </w:rPr>
      </w:pPr>
    </w:p>
    <w:p w14:paraId="580D20B0" w14:textId="77777777" w:rsidR="00FD63AC" w:rsidRPr="006657C0" w:rsidRDefault="00FD63AC" w:rsidP="005D0C81">
      <w:pPr>
        <w:autoSpaceDE w:val="0"/>
        <w:autoSpaceDN w:val="0"/>
        <w:adjustRightInd w:val="0"/>
        <w:jc w:val="both"/>
        <w:rPr>
          <w:rFonts w:ascii="Tate New Pro Thin" w:hAnsi="Tate New Pro Thin"/>
          <w:color w:val="000000"/>
          <w:lang w:val="en-US" w:eastAsia="en-US"/>
        </w:rPr>
      </w:pPr>
      <w:r w:rsidRPr="006657C0">
        <w:rPr>
          <w:rFonts w:ascii="Tate New Pro Thin" w:hAnsi="Tate New Pro Thin"/>
          <w:color w:val="000000"/>
          <w:lang w:val="en-US" w:eastAsia="en-US"/>
        </w:rPr>
        <w:t>Collection Care’s mission is to manage and enable access to Tate’s collections in both physical and digital format. The division carries out Tate’s legal responsibilities for the care of its collections, for the benefit of the public, now and in the future. Its operations embrace the management and care of Tate’s art, archive and library collections and the facilitation of Tate’s programmes of acquisitions, exhibitions, displays, loans and international touring. Collection Care comprises three departments: Collection Management, Conservation and Library, Archive &amp; Collections Access. It manages storage facilities and provides access to art works held in storage, by appointment, and to the Library, Archive and Prints &amp; Drawings collections through its Reading Rooms’ services at Tate Britain.</w:t>
      </w:r>
    </w:p>
    <w:p w14:paraId="0AABD330" w14:textId="77777777" w:rsidR="00BC2EAB" w:rsidRPr="006657C0" w:rsidRDefault="00BC2EAB" w:rsidP="005D0C81">
      <w:pPr>
        <w:rPr>
          <w:rFonts w:ascii="Tate New Pro Thin" w:hAnsi="Tate New Pro Thin"/>
          <w:color w:val="000000"/>
        </w:rPr>
      </w:pPr>
    </w:p>
    <w:p w14:paraId="5DD6F90C" w14:textId="77777777" w:rsidR="00D43C8E" w:rsidRPr="006657C0" w:rsidRDefault="00D43C8E" w:rsidP="005D0C81">
      <w:pPr>
        <w:rPr>
          <w:rFonts w:ascii="Tate New Pro Thin" w:hAnsi="Tate New Pro Thin"/>
          <w:b/>
          <w:bCs/>
        </w:rPr>
      </w:pPr>
    </w:p>
    <w:p w14:paraId="3DFDB9BD" w14:textId="7A49FF51" w:rsidR="00500139" w:rsidRPr="006657C0" w:rsidRDefault="002D56B5" w:rsidP="005D0C81">
      <w:pPr>
        <w:rPr>
          <w:rFonts w:ascii="Tate New Pro Thin" w:hAnsi="Tate New Pro Thin"/>
          <w:b/>
          <w:color w:val="0000FF"/>
        </w:rPr>
      </w:pPr>
      <w:r w:rsidRPr="006657C0">
        <w:rPr>
          <w:rFonts w:ascii="Tate New Pro Thin" w:hAnsi="Tate New Pro Thin"/>
          <w:b/>
          <w:bCs/>
        </w:rPr>
        <w:lastRenderedPageBreak/>
        <w:t>About the role</w:t>
      </w:r>
    </w:p>
    <w:p w14:paraId="49CB512A" w14:textId="77777777" w:rsidR="00ED61DC" w:rsidRPr="006657C0" w:rsidRDefault="00ED61DC" w:rsidP="005D0C81">
      <w:pPr>
        <w:autoSpaceDE w:val="0"/>
        <w:autoSpaceDN w:val="0"/>
        <w:adjustRightInd w:val="0"/>
        <w:rPr>
          <w:rFonts w:ascii="Tate New Pro Thin" w:hAnsi="Tate New Pro Thin"/>
          <w:bCs/>
        </w:rPr>
      </w:pPr>
    </w:p>
    <w:p w14:paraId="6BC3023C" w14:textId="77777777" w:rsidR="002D56B5" w:rsidRPr="006657C0" w:rsidRDefault="002D56B5" w:rsidP="002D56B5">
      <w:pPr>
        <w:rPr>
          <w:rFonts w:ascii="Tate New Pro Thin" w:hAnsi="Tate New Pro Thin"/>
        </w:rPr>
      </w:pPr>
      <w:bookmarkStart w:id="1" w:name="_Hlk49253520"/>
      <w:r w:rsidRPr="006657C0">
        <w:rPr>
          <w:rFonts w:ascii="Tate New Pro Thin" w:hAnsi="Tate New Pro Thin"/>
        </w:rPr>
        <w:t>The next five years will see a shift in Tate’s workforce to more closely reflect the UK population. This will require a step change in the attraction and selection of staff and the creation of more diverse talent pipelines for Tate and the sector. One of the ways Tate will achieve this is by creating apprenticeship opportunities that provide high-quality work-based learning experiences.</w:t>
      </w:r>
    </w:p>
    <w:bookmarkEnd w:id="1"/>
    <w:p w14:paraId="3339B215" w14:textId="77777777" w:rsidR="002D56B5" w:rsidRPr="006657C0" w:rsidRDefault="002D56B5" w:rsidP="002D56B5">
      <w:pPr>
        <w:rPr>
          <w:rFonts w:ascii="Tate New Pro Thin" w:hAnsi="Tate New Pro Thin"/>
        </w:rPr>
      </w:pPr>
    </w:p>
    <w:p w14:paraId="1D927820" w14:textId="47E25574" w:rsidR="001C2422" w:rsidRPr="006657C0" w:rsidRDefault="002D56B5" w:rsidP="00151A54">
      <w:pPr>
        <w:jc w:val="both"/>
        <w:rPr>
          <w:rFonts w:ascii="Tate New Pro Thin" w:hAnsi="Tate New Pro Thin"/>
          <w:lang w:val="en-US"/>
        </w:rPr>
      </w:pPr>
      <w:bookmarkStart w:id="2" w:name="_Hlk49256303"/>
      <w:r w:rsidRPr="006657C0">
        <w:rPr>
          <w:rFonts w:ascii="Tate New Pro Thin" w:hAnsi="Tate New Pro Thin"/>
        </w:rPr>
        <w:t xml:space="preserve">Tate is offering a unique and exciting apprenticeship opportunity within our </w:t>
      </w:r>
      <w:r w:rsidRPr="006657C0">
        <w:rPr>
          <w:rFonts w:ascii="Tate New Pro Thin" w:hAnsi="Tate New Pro Thin"/>
          <w:lang w:val="en-US"/>
        </w:rPr>
        <w:t>Collection Care Division</w:t>
      </w:r>
      <w:r w:rsidRPr="006657C0">
        <w:rPr>
          <w:rFonts w:ascii="Tate New Pro Thin" w:hAnsi="Tate New Pro Thin"/>
        </w:rPr>
        <w:t xml:space="preserve">. </w:t>
      </w:r>
      <w:bookmarkEnd w:id="2"/>
      <w:r w:rsidR="00DE3DEB" w:rsidRPr="006657C0">
        <w:rPr>
          <w:rFonts w:ascii="Tate New Pro Thin" w:hAnsi="Tate New Pro Thin"/>
          <w:lang w:val="en-US"/>
        </w:rPr>
        <w:t xml:space="preserve">As a member of the Planning and </w:t>
      </w:r>
      <w:r w:rsidR="00F96210" w:rsidRPr="006657C0">
        <w:rPr>
          <w:rFonts w:ascii="Tate New Pro Thin" w:hAnsi="Tate New Pro Thin"/>
          <w:lang w:val="en-US"/>
        </w:rPr>
        <w:t>Administration Team, the Collection Care Administrator</w:t>
      </w:r>
      <w:r w:rsidR="00DE3DEB" w:rsidRPr="006657C0">
        <w:rPr>
          <w:rFonts w:ascii="Tate New Pro Thin" w:hAnsi="Tate New Pro Thin"/>
          <w:lang w:val="en-US"/>
        </w:rPr>
        <w:t xml:space="preserve"> </w:t>
      </w:r>
      <w:r w:rsidR="0055422E" w:rsidRPr="006657C0">
        <w:rPr>
          <w:rFonts w:ascii="Tate New Pro Thin" w:hAnsi="Tate New Pro Thin"/>
          <w:lang w:val="en-US"/>
        </w:rPr>
        <w:t>Apprentice</w:t>
      </w:r>
      <w:r w:rsidR="001C2422" w:rsidRPr="006657C0">
        <w:rPr>
          <w:rFonts w:ascii="Tate New Pro Thin" w:hAnsi="Tate New Pro Thin"/>
          <w:lang w:val="en-US"/>
        </w:rPr>
        <w:t xml:space="preserve"> will carry out training on and off the job to achieve the Level 3 Business Administrator apprenticeship as part of your role. You will develop knowledge, skills and behaviours that are essential to help you effectively work with</w:t>
      </w:r>
      <w:r w:rsidR="0055422E" w:rsidRPr="006657C0">
        <w:rPr>
          <w:rFonts w:ascii="Tate New Pro Thin" w:hAnsi="Tate New Pro Thin"/>
          <w:lang w:val="en-US"/>
        </w:rPr>
        <w:t xml:space="preserve"> other Administrator</w:t>
      </w:r>
      <w:r w:rsidR="009B4AB8" w:rsidRPr="006657C0">
        <w:rPr>
          <w:rFonts w:ascii="Tate New Pro Thin" w:hAnsi="Tate New Pro Thin"/>
          <w:lang w:val="en-US"/>
        </w:rPr>
        <w:t xml:space="preserve"> colleagues to deliver efficient and effective </w:t>
      </w:r>
      <w:r w:rsidR="00DE3DEB" w:rsidRPr="006657C0">
        <w:rPr>
          <w:rFonts w:ascii="Tate New Pro Thin" w:hAnsi="Tate New Pro Thin"/>
          <w:lang w:val="en-US"/>
        </w:rPr>
        <w:t xml:space="preserve">administrative, financial and </w:t>
      </w:r>
      <w:r w:rsidR="009D2FE8" w:rsidRPr="006657C0">
        <w:rPr>
          <w:rFonts w:ascii="Tate New Pro Thin" w:hAnsi="Tate New Pro Thin"/>
          <w:lang w:val="en-US"/>
        </w:rPr>
        <w:t xml:space="preserve">staff support </w:t>
      </w:r>
      <w:r w:rsidR="00DE3DEB" w:rsidRPr="006657C0">
        <w:rPr>
          <w:rFonts w:ascii="Tate New Pro Thin" w:hAnsi="Tate New Pro Thin"/>
          <w:lang w:val="en-US"/>
        </w:rPr>
        <w:t>services to the Collection Care division.</w:t>
      </w:r>
      <w:r w:rsidR="00E87D23" w:rsidRPr="006657C0">
        <w:rPr>
          <w:rFonts w:ascii="Tate New Pro Thin" w:hAnsi="Tate New Pro Thin"/>
          <w:lang w:val="en-US"/>
        </w:rPr>
        <w:t xml:space="preserve"> </w:t>
      </w:r>
      <w:r w:rsidR="001C2422" w:rsidRPr="006657C0">
        <w:rPr>
          <w:rFonts w:ascii="Tate New Pro Thin" w:hAnsi="Tate New Pro Thin"/>
          <w:lang w:val="en-US"/>
        </w:rPr>
        <w:t xml:space="preserve">As an apprentice you will spend 20% of your total time completing training as part of your apprenticeship. Each Administrator leads on a particular aspect of the service and/or takes responsibility for specific projects and initiatives across the division’s range of activities. Specific responsibilities may vary over time. All members of the team provide cover for each other to ensure a high standard of customer service is maintained. </w:t>
      </w:r>
    </w:p>
    <w:p w14:paraId="1717135B" w14:textId="77777777" w:rsidR="001C2422" w:rsidRPr="006657C0" w:rsidRDefault="001C2422" w:rsidP="001C2422">
      <w:pPr>
        <w:tabs>
          <w:tab w:val="left" w:pos="720"/>
          <w:tab w:val="center" w:pos="4320"/>
          <w:tab w:val="right" w:pos="8640"/>
        </w:tabs>
        <w:rPr>
          <w:rFonts w:ascii="Tate New Pro Thin" w:hAnsi="Tate New Pro Thin"/>
        </w:rPr>
      </w:pPr>
    </w:p>
    <w:p w14:paraId="6B4E5895" w14:textId="77777777" w:rsidR="001C2422" w:rsidRPr="006657C0" w:rsidRDefault="001C2422" w:rsidP="001C2422">
      <w:pPr>
        <w:tabs>
          <w:tab w:val="left" w:pos="720"/>
          <w:tab w:val="center" w:pos="4320"/>
          <w:tab w:val="right" w:pos="8640"/>
        </w:tabs>
        <w:rPr>
          <w:rFonts w:ascii="Tate New Pro Thin" w:hAnsi="Tate New Pro Thin"/>
        </w:rPr>
      </w:pPr>
      <w:r w:rsidRPr="006657C0">
        <w:rPr>
          <w:rFonts w:ascii="Tate New Pro Thin" w:hAnsi="Tate New Pro Thin"/>
        </w:rPr>
        <w:t>Government rules for all levy-funded apprenticeships at Level 3 and above state that an apprentice must achieve a Level 2 certificate in English and Maths (GCSE grade 9 to 4 or A* to C) before the apprentice takes their final apprenticeship assessment, known as the ‘end-point assessment.’ Therefore, as part of the enrolment process for your apprenticeship, you will need to participate in an online assessment provided by the apprenticeship training provider, which will identify which level of English and Maths you currently function at. If you have no prior GCSE or Functional Skills certificates of the required grades/ levels, and you score below a Level 2 in your initial assessment, your training provider will support you to achieve a Level 2 before the end of your apprenticeship and the learning for this will be incorporated in your overall training.</w:t>
      </w:r>
    </w:p>
    <w:p w14:paraId="60B9C65A" w14:textId="77777777" w:rsidR="00B53271" w:rsidRPr="006657C0" w:rsidRDefault="00B53271" w:rsidP="00B53271">
      <w:pPr>
        <w:rPr>
          <w:rFonts w:ascii="Tate New Pro Thin" w:hAnsi="Tate New Pro Thin"/>
          <w:b/>
          <w:bCs/>
        </w:rPr>
      </w:pPr>
    </w:p>
    <w:p w14:paraId="445447E7" w14:textId="747BA692" w:rsidR="00B53271" w:rsidRPr="006657C0" w:rsidRDefault="00B53271" w:rsidP="00B53271">
      <w:pPr>
        <w:rPr>
          <w:rFonts w:ascii="Tate New Pro Thin" w:hAnsi="Tate New Pro Thin"/>
          <w:b/>
          <w:color w:val="0000FF"/>
        </w:rPr>
      </w:pPr>
      <w:r w:rsidRPr="006657C0">
        <w:rPr>
          <w:rFonts w:ascii="Tate New Pro Thin" w:hAnsi="Tate New Pro Thin"/>
          <w:b/>
          <w:bCs/>
        </w:rPr>
        <w:t>What you will do</w:t>
      </w:r>
    </w:p>
    <w:p w14:paraId="7EA201C1" w14:textId="77777777" w:rsidR="00CD3A98" w:rsidRPr="006657C0" w:rsidRDefault="00CD3A98" w:rsidP="005D0C81">
      <w:pPr>
        <w:jc w:val="both"/>
        <w:rPr>
          <w:rFonts w:ascii="Tate New Pro Thin" w:hAnsi="Tate New Pro Thin"/>
          <w:b/>
          <w:bCs/>
        </w:rPr>
      </w:pPr>
    </w:p>
    <w:p w14:paraId="5009AEA2" w14:textId="3DA44AFC" w:rsidR="001C2422" w:rsidRPr="006657C0" w:rsidRDefault="001C2422" w:rsidP="001C2422">
      <w:pPr>
        <w:pStyle w:val="Footer"/>
        <w:numPr>
          <w:ilvl w:val="0"/>
          <w:numId w:val="18"/>
        </w:numPr>
        <w:rPr>
          <w:rFonts w:ascii="Tate New Pro Thin" w:hAnsi="Tate New Pro Thin"/>
          <w:sz w:val="24"/>
          <w:szCs w:val="24"/>
        </w:rPr>
      </w:pPr>
      <w:r w:rsidRPr="006657C0">
        <w:rPr>
          <w:rFonts w:ascii="Tate New Pro Thin" w:hAnsi="Tate New Pro Thin"/>
          <w:sz w:val="24"/>
          <w:szCs w:val="24"/>
        </w:rPr>
        <w:t>Undertake and successfully complete the Business Administrator Apprenticeship training (See Appendix A) including any necessary learning needed to achieve the English and Maths minimum requirements as detailed above</w:t>
      </w:r>
    </w:p>
    <w:p w14:paraId="7D3A7EAA" w14:textId="481A4162" w:rsidR="001C2422" w:rsidRPr="006657C0" w:rsidRDefault="001C2422" w:rsidP="00151A54">
      <w:pPr>
        <w:pStyle w:val="Footer"/>
        <w:ind w:left="720"/>
        <w:rPr>
          <w:rFonts w:ascii="Tate New Pro Thin" w:hAnsi="Tate New Pro Thin"/>
          <w:sz w:val="24"/>
          <w:szCs w:val="24"/>
        </w:rPr>
      </w:pPr>
    </w:p>
    <w:p w14:paraId="7F5C6BAA" w14:textId="7838FF3A" w:rsidR="0033338B" w:rsidRPr="006657C0" w:rsidRDefault="0033338B" w:rsidP="00D43C8E">
      <w:pPr>
        <w:pStyle w:val="Footer"/>
        <w:numPr>
          <w:ilvl w:val="0"/>
          <w:numId w:val="18"/>
        </w:numPr>
        <w:rPr>
          <w:rFonts w:ascii="Tate New Pro Thin" w:hAnsi="Tate New Pro Thin"/>
          <w:sz w:val="24"/>
          <w:szCs w:val="24"/>
        </w:rPr>
      </w:pPr>
      <w:r w:rsidRPr="006657C0">
        <w:rPr>
          <w:rFonts w:ascii="Tate New Pro Thin" w:hAnsi="Tate New Pro Thin"/>
          <w:sz w:val="24"/>
          <w:szCs w:val="24"/>
        </w:rPr>
        <w:t>Observ</w:t>
      </w:r>
      <w:r w:rsidR="003E7781" w:rsidRPr="006657C0">
        <w:rPr>
          <w:rFonts w:ascii="Tate New Pro Thin" w:hAnsi="Tate New Pro Thin"/>
          <w:sz w:val="24"/>
          <w:szCs w:val="24"/>
        </w:rPr>
        <w:t>e</w:t>
      </w:r>
      <w:r w:rsidRPr="006657C0">
        <w:rPr>
          <w:rFonts w:ascii="Tate New Pro Thin" w:hAnsi="Tate New Pro Thin"/>
          <w:sz w:val="24"/>
          <w:szCs w:val="24"/>
        </w:rPr>
        <w:t xml:space="preserve">, learn and understand a wide range of </w:t>
      </w:r>
      <w:r w:rsidR="00A8026A" w:rsidRPr="006657C0">
        <w:rPr>
          <w:rFonts w:ascii="Tate New Pro Thin" w:hAnsi="Tate New Pro Thin"/>
          <w:sz w:val="24"/>
          <w:szCs w:val="24"/>
        </w:rPr>
        <w:t>administration</w:t>
      </w:r>
      <w:r w:rsidRPr="006657C0">
        <w:rPr>
          <w:rFonts w:ascii="Tate New Pro Thin" w:hAnsi="Tate New Pro Thin"/>
          <w:sz w:val="24"/>
          <w:szCs w:val="24"/>
        </w:rPr>
        <w:t xml:space="preserve"> skills and processes while under the</w:t>
      </w:r>
      <w:r w:rsidR="00A8026A" w:rsidRPr="006657C0">
        <w:rPr>
          <w:rFonts w:ascii="Tate New Pro Thin" w:hAnsi="Tate New Pro Thin"/>
          <w:sz w:val="24"/>
          <w:szCs w:val="24"/>
        </w:rPr>
        <w:t xml:space="preserve"> </w:t>
      </w:r>
      <w:r w:rsidR="00D53140" w:rsidRPr="006657C0">
        <w:rPr>
          <w:rFonts w:ascii="Tate New Pro Thin" w:hAnsi="Tate New Pro Thin"/>
          <w:sz w:val="24"/>
          <w:szCs w:val="24"/>
        </w:rPr>
        <w:t>direction and supervision</w:t>
      </w:r>
      <w:r w:rsidRPr="006657C0">
        <w:rPr>
          <w:rFonts w:ascii="Tate New Pro Thin" w:hAnsi="Tate New Pro Thin"/>
          <w:sz w:val="24"/>
          <w:szCs w:val="24"/>
        </w:rPr>
        <w:t xml:space="preserve"> of </w:t>
      </w:r>
      <w:r w:rsidR="00A8026A" w:rsidRPr="006657C0">
        <w:rPr>
          <w:rFonts w:ascii="Tate New Pro Thin" w:hAnsi="Tate New Pro Thin"/>
          <w:sz w:val="24"/>
          <w:szCs w:val="24"/>
        </w:rPr>
        <w:t xml:space="preserve">Collection Care </w:t>
      </w:r>
      <w:r w:rsidRPr="006657C0">
        <w:rPr>
          <w:rFonts w:ascii="Tate New Pro Thin" w:hAnsi="Tate New Pro Thin"/>
          <w:sz w:val="24"/>
          <w:szCs w:val="24"/>
        </w:rPr>
        <w:t>staff</w:t>
      </w:r>
    </w:p>
    <w:p w14:paraId="179B6626" w14:textId="77777777" w:rsidR="00A8026A" w:rsidRPr="006657C0" w:rsidRDefault="00A8026A" w:rsidP="0033338B">
      <w:pPr>
        <w:pStyle w:val="Footer"/>
        <w:rPr>
          <w:rFonts w:ascii="Tate New Pro Thin" w:hAnsi="Tate New Pro Thin"/>
          <w:sz w:val="24"/>
          <w:szCs w:val="24"/>
        </w:rPr>
      </w:pPr>
    </w:p>
    <w:p w14:paraId="3735B5FC" w14:textId="2A85FD46" w:rsidR="00A8026A" w:rsidRPr="006657C0" w:rsidRDefault="003E7781" w:rsidP="009352B1">
      <w:pPr>
        <w:pStyle w:val="Footer"/>
        <w:numPr>
          <w:ilvl w:val="0"/>
          <w:numId w:val="18"/>
        </w:numPr>
        <w:rPr>
          <w:rFonts w:ascii="Tate New Pro Thin" w:hAnsi="Tate New Pro Thin"/>
          <w:sz w:val="24"/>
          <w:szCs w:val="24"/>
        </w:rPr>
      </w:pPr>
      <w:r w:rsidRPr="006657C0">
        <w:rPr>
          <w:rFonts w:ascii="Tate New Pro Thin" w:hAnsi="Tate New Pro Thin"/>
          <w:sz w:val="24"/>
          <w:szCs w:val="24"/>
        </w:rPr>
        <w:t>D</w:t>
      </w:r>
      <w:r w:rsidR="0033338B" w:rsidRPr="006657C0">
        <w:rPr>
          <w:rFonts w:ascii="Tate New Pro Thin" w:hAnsi="Tate New Pro Thin"/>
          <w:sz w:val="24"/>
          <w:szCs w:val="24"/>
        </w:rPr>
        <w:t xml:space="preserve">emonstrate skills and processes as the </w:t>
      </w:r>
      <w:r w:rsidRPr="006657C0">
        <w:rPr>
          <w:rFonts w:ascii="Tate New Pro Thin" w:hAnsi="Tate New Pro Thin"/>
          <w:sz w:val="24"/>
          <w:szCs w:val="24"/>
        </w:rPr>
        <w:t>apprenticeship</w:t>
      </w:r>
      <w:r w:rsidR="0033338B" w:rsidRPr="006657C0">
        <w:rPr>
          <w:rFonts w:ascii="Tate New Pro Thin" w:hAnsi="Tate New Pro Thin"/>
          <w:sz w:val="24"/>
          <w:szCs w:val="24"/>
        </w:rPr>
        <w:t xml:space="preserve"> progresses by working</w:t>
      </w:r>
      <w:r w:rsidR="00A8026A" w:rsidRPr="006657C0">
        <w:rPr>
          <w:rFonts w:ascii="Tate New Pro Thin" w:hAnsi="Tate New Pro Thin"/>
          <w:sz w:val="24"/>
          <w:szCs w:val="24"/>
        </w:rPr>
        <w:t xml:space="preserve"> </w:t>
      </w:r>
      <w:r w:rsidR="0033338B" w:rsidRPr="006657C0">
        <w:rPr>
          <w:rFonts w:ascii="Tate New Pro Thin" w:hAnsi="Tate New Pro Thin"/>
          <w:sz w:val="24"/>
          <w:szCs w:val="24"/>
        </w:rPr>
        <w:t xml:space="preserve">independently </w:t>
      </w:r>
      <w:r w:rsidRPr="006657C0">
        <w:rPr>
          <w:rFonts w:ascii="Tate New Pro Thin" w:hAnsi="Tate New Pro Thin"/>
          <w:sz w:val="24"/>
          <w:szCs w:val="24"/>
        </w:rPr>
        <w:t>and/</w:t>
      </w:r>
      <w:r w:rsidR="0033338B" w:rsidRPr="006657C0">
        <w:rPr>
          <w:rFonts w:ascii="Tate New Pro Thin" w:hAnsi="Tate New Pro Thin"/>
          <w:sz w:val="24"/>
          <w:szCs w:val="24"/>
        </w:rPr>
        <w:t xml:space="preserve">or with a team, </w:t>
      </w:r>
      <w:r w:rsidRPr="006657C0">
        <w:rPr>
          <w:rFonts w:ascii="Tate New Pro Thin" w:hAnsi="Tate New Pro Thin"/>
          <w:sz w:val="24"/>
          <w:szCs w:val="24"/>
        </w:rPr>
        <w:t xml:space="preserve">and </w:t>
      </w:r>
      <w:r w:rsidR="0033338B" w:rsidRPr="006657C0">
        <w:rPr>
          <w:rFonts w:ascii="Tate New Pro Thin" w:hAnsi="Tate New Pro Thin"/>
          <w:sz w:val="24"/>
          <w:szCs w:val="24"/>
        </w:rPr>
        <w:t>to undertake tasks as instructed</w:t>
      </w:r>
      <w:r w:rsidRPr="006657C0">
        <w:rPr>
          <w:rFonts w:ascii="Tate New Pro Thin" w:hAnsi="Tate New Pro Thin"/>
          <w:sz w:val="24"/>
          <w:szCs w:val="24"/>
        </w:rPr>
        <w:t xml:space="preserve">, </w:t>
      </w:r>
      <w:r w:rsidR="0033338B" w:rsidRPr="006657C0">
        <w:rPr>
          <w:rFonts w:ascii="Tate New Pro Thin" w:hAnsi="Tate New Pro Thin"/>
          <w:sz w:val="24"/>
          <w:szCs w:val="24"/>
        </w:rPr>
        <w:t>increasing overall contribution to the</w:t>
      </w:r>
      <w:r w:rsidR="000A5C1D" w:rsidRPr="006657C0">
        <w:rPr>
          <w:rFonts w:ascii="Tate New Pro Thin" w:hAnsi="Tate New Pro Thin"/>
          <w:sz w:val="24"/>
          <w:szCs w:val="24"/>
        </w:rPr>
        <w:t xml:space="preserve"> </w:t>
      </w:r>
      <w:r w:rsidR="00B0539E" w:rsidRPr="006657C0">
        <w:rPr>
          <w:rFonts w:ascii="Tate New Pro Thin" w:hAnsi="Tate New Pro Thin"/>
          <w:sz w:val="24"/>
          <w:szCs w:val="24"/>
        </w:rPr>
        <w:t xml:space="preserve">Division </w:t>
      </w:r>
      <w:bookmarkStart w:id="3" w:name="_Hlk13731775"/>
    </w:p>
    <w:bookmarkEnd w:id="3"/>
    <w:p w14:paraId="22934AAF" w14:textId="77777777" w:rsidR="00A8026A" w:rsidRPr="006657C0" w:rsidRDefault="00A8026A" w:rsidP="00D43C8E">
      <w:pPr>
        <w:pStyle w:val="ListParagraph"/>
        <w:rPr>
          <w:rFonts w:ascii="Tate New Pro Thin" w:hAnsi="Tate New Pro Thin"/>
        </w:rPr>
      </w:pPr>
    </w:p>
    <w:p w14:paraId="58BEF65C" w14:textId="0D4D5664" w:rsidR="00A8026A" w:rsidRPr="006657C0" w:rsidRDefault="001C2422" w:rsidP="003E7781">
      <w:pPr>
        <w:pStyle w:val="ListParagraph"/>
        <w:numPr>
          <w:ilvl w:val="0"/>
          <w:numId w:val="18"/>
        </w:numPr>
        <w:jc w:val="both"/>
        <w:rPr>
          <w:rFonts w:ascii="Tate New Pro Thin" w:hAnsi="Tate New Pro Thin"/>
        </w:rPr>
      </w:pPr>
      <w:r w:rsidRPr="006657C0">
        <w:rPr>
          <w:rFonts w:ascii="Tate New Pro Thin" w:hAnsi="Tate New Pro Thin"/>
        </w:rPr>
        <w:t xml:space="preserve">Learn processes and procedures to be able to deal </w:t>
      </w:r>
      <w:r w:rsidR="00A8026A" w:rsidRPr="006657C0">
        <w:rPr>
          <w:rFonts w:ascii="Tate New Pro Thin" w:hAnsi="Tate New Pro Thin"/>
        </w:rPr>
        <w:t>with a range of enquiries and act as a first point of contact for Tate departments, external parties and the public</w:t>
      </w:r>
    </w:p>
    <w:p w14:paraId="30FE0635" w14:textId="77777777" w:rsidR="00A8026A" w:rsidRPr="006657C0" w:rsidRDefault="00A8026A" w:rsidP="00D43C8E">
      <w:pPr>
        <w:jc w:val="both"/>
        <w:rPr>
          <w:rFonts w:ascii="Tate New Pro Thin" w:hAnsi="Tate New Pro Thin"/>
        </w:rPr>
      </w:pPr>
    </w:p>
    <w:p w14:paraId="1C40F07B" w14:textId="636719EC" w:rsidR="00A8026A" w:rsidRPr="006657C0" w:rsidRDefault="00A8026A" w:rsidP="00A8026A">
      <w:pPr>
        <w:pStyle w:val="ListParagraph"/>
        <w:numPr>
          <w:ilvl w:val="0"/>
          <w:numId w:val="18"/>
        </w:numPr>
        <w:jc w:val="both"/>
        <w:rPr>
          <w:rFonts w:ascii="Tate New Pro Thin" w:hAnsi="Tate New Pro Thin"/>
        </w:rPr>
      </w:pPr>
      <w:r w:rsidRPr="006657C0">
        <w:rPr>
          <w:rFonts w:ascii="Tate New Pro Thin" w:hAnsi="Tate New Pro Thin"/>
        </w:rPr>
        <w:t>Organise and support meetings including: scheduling, preparing agendas, booking meeting rooms, equipment and catering, and taking and circulating minutes</w:t>
      </w:r>
    </w:p>
    <w:p w14:paraId="02564E44" w14:textId="77777777" w:rsidR="00D213B3" w:rsidRPr="006657C0" w:rsidRDefault="00D213B3" w:rsidP="00D43C8E">
      <w:pPr>
        <w:pStyle w:val="ListParagraph"/>
        <w:jc w:val="both"/>
        <w:rPr>
          <w:rFonts w:ascii="Tate New Pro Thin" w:hAnsi="Tate New Pro Thin"/>
        </w:rPr>
      </w:pPr>
    </w:p>
    <w:p w14:paraId="4405474B" w14:textId="6AF7EB07" w:rsidR="00D213B3" w:rsidRPr="006657C0" w:rsidRDefault="00D213B3" w:rsidP="00D213B3">
      <w:pPr>
        <w:pStyle w:val="ListParagraph"/>
        <w:numPr>
          <w:ilvl w:val="0"/>
          <w:numId w:val="18"/>
        </w:numPr>
        <w:jc w:val="both"/>
        <w:rPr>
          <w:rFonts w:ascii="Tate New Pro Thin" w:hAnsi="Tate New Pro Thin"/>
        </w:rPr>
      </w:pPr>
      <w:r w:rsidRPr="006657C0">
        <w:rPr>
          <w:rFonts w:ascii="Tate New Pro Thin" w:hAnsi="Tate New Pro Thin"/>
        </w:rPr>
        <w:lastRenderedPageBreak/>
        <w:t xml:space="preserve">Create, update and link records </w:t>
      </w:r>
      <w:r w:rsidR="00F90B79" w:rsidRPr="006657C0">
        <w:rPr>
          <w:rFonts w:ascii="Tate New Pro Thin" w:hAnsi="Tate New Pro Thin"/>
        </w:rPr>
        <w:t xml:space="preserve">using </w:t>
      </w:r>
      <w:r w:rsidRPr="006657C0">
        <w:rPr>
          <w:rFonts w:ascii="Tate New Pro Thin" w:hAnsi="Tate New Pro Thin"/>
        </w:rPr>
        <w:t xml:space="preserve">Microsoft Office, </w:t>
      </w:r>
      <w:r w:rsidR="003E7781" w:rsidRPr="006657C0">
        <w:rPr>
          <w:rFonts w:ascii="Tate New Pro Thin" w:hAnsi="Tate New Pro Thin"/>
        </w:rPr>
        <w:t>U</w:t>
      </w:r>
      <w:r w:rsidRPr="006657C0">
        <w:rPr>
          <w:rFonts w:ascii="Tate New Pro Thin" w:hAnsi="Tate New Pro Thin"/>
        </w:rPr>
        <w:t>nit 4 and the Collection Management System (TMS)</w:t>
      </w:r>
    </w:p>
    <w:p w14:paraId="4A57AADC" w14:textId="77777777" w:rsidR="00D213B3" w:rsidRPr="006657C0" w:rsidRDefault="00D213B3" w:rsidP="00D43C8E">
      <w:pPr>
        <w:jc w:val="both"/>
        <w:rPr>
          <w:rFonts w:ascii="Tate New Pro Thin" w:hAnsi="Tate New Pro Thin"/>
        </w:rPr>
      </w:pPr>
    </w:p>
    <w:p w14:paraId="20429A48" w14:textId="1A089A08" w:rsidR="00D213B3" w:rsidRPr="006657C0" w:rsidRDefault="00D213B3" w:rsidP="00D213B3">
      <w:pPr>
        <w:pStyle w:val="ListParagraph"/>
        <w:numPr>
          <w:ilvl w:val="0"/>
          <w:numId w:val="18"/>
        </w:numPr>
        <w:jc w:val="both"/>
        <w:rPr>
          <w:rFonts w:ascii="Tate New Pro Thin" w:hAnsi="Tate New Pro Thin"/>
        </w:rPr>
      </w:pPr>
      <w:r w:rsidRPr="006657C0">
        <w:rPr>
          <w:rFonts w:ascii="Tate New Pro Thin" w:hAnsi="Tate New Pro Thin"/>
        </w:rPr>
        <w:t>Assist with the production of management information, creating and running reports as required</w:t>
      </w:r>
    </w:p>
    <w:p w14:paraId="0792B80E" w14:textId="77777777" w:rsidR="00A8026A" w:rsidRPr="006657C0" w:rsidRDefault="00A8026A" w:rsidP="00D43C8E">
      <w:pPr>
        <w:rPr>
          <w:rFonts w:ascii="Tate New Pro Thin" w:hAnsi="Tate New Pro Thin"/>
        </w:rPr>
      </w:pPr>
    </w:p>
    <w:p w14:paraId="22AB9700" w14:textId="5F940BBC" w:rsidR="00D53140" w:rsidRPr="006657C0" w:rsidRDefault="0033338B" w:rsidP="00D53140">
      <w:pPr>
        <w:pStyle w:val="ListParagraph"/>
        <w:numPr>
          <w:ilvl w:val="0"/>
          <w:numId w:val="18"/>
        </w:numPr>
        <w:rPr>
          <w:rFonts w:ascii="Tate New Pro Thin" w:hAnsi="Tate New Pro Thin"/>
        </w:rPr>
      </w:pPr>
      <w:r w:rsidRPr="006657C0">
        <w:rPr>
          <w:rFonts w:ascii="Tate New Pro Thin" w:hAnsi="Tate New Pro Thin"/>
        </w:rPr>
        <w:t xml:space="preserve">Learn and understand the </w:t>
      </w:r>
      <w:r w:rsidR="00D53140" w:rsidRPr="006657C0">
        <w:rPr>
          <w:rFonts w:ascii="Tate New Pro Thin" w:hAnsi="Tate New Pro Thin"/>
        </w:rPr>
        <w:t>procurement of goods and services, managing the corporate credit card process, processing orders and invoices and dealing with purchase and delivery issues</w:t>
      </w:r>
    </w:p>
    <w:p w14:paraId="2BCCB165" w14:textId="77777777" w:rsidR="00A8026A" w:rsidRPr="006657C0" w:rsidRDefault="00A8026A" w:rsidP="0033338B">
      <w:pPr>
        <w:pStyle w:val="Footer"/>
        <w:rPr>
          <w:rFonts w:ascii="Tate New Pro Thin" w:hAnsi="Tate New Pro Thin"/>
          <w:sz w:val="24"/>
          <w:szCs w:val="24"/>
        </w:rPr>
      </w:pPr>
    </w:p>
    <w:p w14:paraId="29D33DB7" w14:textId="4D9318FE" w:rsidR="007F3E2E" w:rsidRPr="006657C0" w:rsidRDefault="001C2422" w:rsidP="003E7781">
      <w:pPr>
        <w:pStyle w:val="Footer"/>
        <w:numPr>
          <w:ilvl w:val="0"/>
          <w:numId w:val="18"/>
        </w:numPr>
        <w:rPr>
          <w:rFonts w:ascii="Tate New Pro Thin" w:hAnsi="Tate New Pro Thin"/>
          <w:sz w:val="24"/>
          <w:szCs w:val="24"/>
        </w:rPr>
      </w:pPr>
      <w:r w:rsidRPr="006657C0">
        <w:rPr>
          <w:rFonts w:ascii="Tate New Pro Thin" w:hAnsi="Tate New Pro Thin"/>
          <w:sz w:val="24"/>
          <w:szCs w:val="24"/>
        </w:rPr>
        <w:t>M</w:t>
      </w:r>
      <w:r w:rsidR="0033338B" w:rsidRPr="006657C0">
        <w:rPr>
          <w:rFonts w:ascii="Tate New Pro Thin" w:hAnsi="Tate New Pro Thin"/>
          <w:sz w:val="24"/>
          <w:szCs w:val="24"/>
        </w:rPr>
        <w:t xml:space="preserve">aintain </w:t>
      </w:r>
      <w:r w:rsidR="00A8026A" w:rsidRPr="006657C0">
        <w:rPr>
          <w:rFonts w:ascii="Tate New Pro Thin" w:hAnsi="Tate New Pro Thin"/>
          <w:sz w:val="24"/>
          <w:szCs w:val="24"/>
        </w:rPr>
        <w:t xml:space="preserve">facilities and equipment within the </w:t>
      </w:r>
      <w:r w:rsidR="00B0539E" w:rsidRPr="006657C0">
        <w:rPr>
          <w:rFonts w:ascii="Tate New Pro Thin" w:hAnsi="Tate New Pro Thin"/>
          <w:sz w:val="24"/>
          <w:szCs w:val="24"/>
        </w:rPr>
        <w:t xml:space="preserve">Division </w:t>
      </w:r>
      <w:r w:rsidR="0033338B" w:rsidRPr="006657C0">
        <w:rPr>
          <w:rFonts w:ascii="Tate New Pro Thin" w:hAnsi="Tate New Pro Thin"/>
          <w:sz w:val="24"/>
          <w:szCs w:val="24"/>
        </w:rPr>
        <w:t>over the duration of the apprenticeship period</w:t>
      </w:r>
      <w:r w:rsidR="007F3E2E" w:rsidRPr="006657C0">
        <w:rPr>
          <w:rFonts w:ascii="Tate New Pro Thin" w:hAnsi="Tate New Pro Thin"/>
          <w:sz w:val="24"/>
          <w:szCs w:val="24"/>
        </w:rPr>
        <w:t xml:space="preserve"> are well equipped to carry out their duties</w:t>
      </w:r>
    </w:p>
    <w:p w14:paraId="27F35279" w14:textId="77777777" w:rsidR="00D53140" w:rsidRPr="006657C0" w:rsidRDefault="00D53140" w:rsidP="00D43C8E">
      <w:pPr>
        <w:pStyle w:val="ListParagraph"/>
        <w:rPr>
          <w:rFonts w:ascii="Tate New Pro Thin" w:hAnsi="Tate New Pro Thin"/>
        </w:rPr>
      </w:pPr>
    </w:p>
    <w:p w14:paraId="3CAFC040" w14:textId="2D1316CE" w:rsidR="00D53140" w:rsidRPr="006657C0" w:rsidRDefault="00D53140" w:rsidP="00D43C8E">
      <w:pPr>
        <w:pStyle w:val="ListParagraph"/>
        <w:numPr>
          <w:ilvl w:val="0"/>
          <w:numId w:val="18"/>
        </w:numPr>
        <w:jc w:val="both"/>
        <w:rPr>
          <w:rFonts w:ascii="Tate New Pro Thin" w:hAnsi="Tate New Pro Thin"/>
        </w:rPr>
      </w:pPr>
      <w:r w:rsidRPr="006657C0">
        <w:rPr>
          <w:rFonts w:ascii="Tate New Pro Thin" w:hAnsi="Tate New Pro Thin"/>
        </w:rPr>
        <w:t xml:space="preserve">Ensure compliance with legislation, Tate standards and procedures, Health </w:t>
      </w:r>
      <w:r w:rsidR="00D43C8E" w:rsidRPr="006657C0">
        <w:rPr>
          <w:rFonts w:ascii="Tate New Pro Thin" w:hAnsi="Tate New Pro Thin"/>
        </w:rPr>
        <w:t xml:space="preserve">and </w:t>
      </w:r>
      <w:r w:rsidRPr="006657C0">
        <w:rPr>
          <w:rFonts w:ascii="Tate New Pro Thin" w:hAnsi="Tate New Pro Thin"/>
        </w:rPr>
        <w:t>Safety regulations and other relevant standards and frameworks</w:t>
      </w:r>
    </w:p>
    <w:p w14:paraId="3D6F3E5A" w14:textId="77777777" w:rsidR="00A8026A" w:rsidRPr="006657C0" w:rsidRDefault="00A8026A" w:rsidP="00D43C8E">
      <w:pPr>
        <w:pStyle w:val="ListParagraph"/>
        <w:rPr>
          <w:rFonts w:ascii="Tate New Pro Thin" w:hAnsi="Tate New Pro Thin"/>
        </w:rPr>
      </w:pPr>
    </w:p>
    <w:p w14:paraId="6FB7DA22" w14:textId="7ACFD5A1" w:rsidR="0033338B" w:rsidRPr="006657C0" w:rsidRDefault="0033338B" w:rsidP="00D43C8E">
      <w:pPr>
        <w:pStyle w:val="Footer"/>
        <w:numPr>
          <w:ilvl w:val="0"/>
          <w:numId w:val="18"/>
        </w:numPr>
        <w:rPr>
          <w:rFonts w:ascii="Tate New Pro Thin" w:hAnsi="Tate New Pro Thin"/>
          <w:sz w:val="24"/>
          <w:szCs w:val="24"/>
        </w:rPr>
      </w:pPr>
      <w:r w:rsidRPr="006657C0">
        <w:rPr>
          <w:rFonts w:ascii="Tate New Pro Thin" w:hAnsi="Tate New Pro Thin"/>
          <w:sz w:val="24"/>
          <w:szCs w:val="24"/>
        </w:rPr>
        <w:t xml:space="preserve">To perform </w:t>
      </w:r>
      <w:r w:rsidR="001C2422" w:rsidRPr="006657C0">
        <w:rPr>
          <w:rFonts w:ascii="Tate New Pro Thin" w:hAnsi="Tate New Pro Thin"/>
          <w:sz w:val="24"/>
          <w:szCs w:val="24"/>
        </w:rPr>
        <w:t xml:space="preserve">and take part in </w:t>
      </w:r>
      <w:r w:rsidRPr="006657C0">
        <w:rPr>
          <w:rFonts w:ascii="Tate New Pro Thin" w:hAnsi="Tate New Pro Thin"/>
          <w:sz w:val="24"/>
          <w:szCs w:val="24"/>
        </w:rPr>
        <w:t xml:space="preserve">any other duties </w:t>
      </w:r>
      <w:r w:rsidR="001C2422" w:rsidRPr="006657C0">
        <w:rPr>
          <w:rFonts w:ascii="Tate New Pro Thin" w:hAnsi="Tate New Pro Thin"/>
          <w:sz w:val="24"/>
          <w:szCs w:val="24"/>
        </w:rPr>
        <w:t xml:space="preserve">and learning opportunities </w:t>
      </w:r>
      <w:r w:rsidRPr="006657C0">
        <w:rPr>
          <w:rFonts w:ascii="Tate New Pro Thin" w:hAnsi="Tate New Pro Thin"/>
          <w:sz w:val="24"/>
          <w:szCs w:val="24"/>
        </w:rPr>
        <w:t>appropriate to the grade and role of the post holder</w:t>
      </w:r>
    </w:p>
    <w:p w14:paraId="60C520DA" w14:textId="77777777" w:rsidR="000C325D" w:rsidRPr="006657C0" w:rsidRDefault="000C325D" w:rsidP="005D0C81">
      <w:pPr>
        <w:jc w:val="both"/>
        <w:rPr>
          <w:rFonts w:ascii="Tate New Pro Thin" w:hAnsi="Tate New Pro Thin"/>
        </w:rPr>
      </w:pPr>
    </w:p>
    <w:p w14:paraId="058A31B3" w14:textId="77777777" w:rsidR="00BA7773" w:rsidRPr="006657C0" w:rsidRDefault="00BA7773" w:rsidP="005D0C81">
      <w:pPr>
        <w:jc w:val="both"/>
        <w:rPr>
          <w:rFonts w:ascii="Tate New Pro Thin" w:hAnsi="Tate New Pro Thin"/>
          <w:b/>
        </w:rPr>
      </w:pPr>
      <w:r w:rsidRPr="006657C0">
        <w:rPr>
          <w:rFonts w:ascii="Tate New Pro Thin" w:hAnsi="Tate New Pro Thin"/>
          <w:b/>
        </w:rPr>
        <w:t>Person Specification</w:t>
      </w:r>
    </w:p>
    <w:p w14:paraId="21A16616" w14:textId="77777777" w:rsidR="00B66AD0" w:rsidRPr="006657C0" w:rsidRDefault="00B66AD0" w:rsidP="005D0C81">
      <w:pPr>
        <w:jc w:val="both"/>
        <w:rPr>
          <w:rFonts w:ascii="Tate New Pro Thin" w:hAnsi="Tate New Pro Thin"/>
          <w:b/>
        </w:rPr>
      </w:pPr>
    </w:p>
    <w:p w14:paraId="47D62D76" w14:textId="77777777" w:rsidR="00B66AD0" w:rsidRPr="006657C0" w:rsidRDefault="00B66AD0" w:rsidP="005D0C81">
      <w:pPr>
        <w:numPr>
          <w:ilvl w:val="12"/>
          <w:numId w:val="0"/>
        </w:numPr>
        <w:overflowPunct w:val="0"/>
        <w:autoSpaceDE w:val="0"/>
        <w:autoSpaceDN w:val="0"/>
        <w:adjustRightInd w:val="0"/>
        <w:textAlignment w:val="baseline"/>
        <w:rPr>
          <w:rFonts w:ascii="Tate New Pro Thin" w:hAnsi="Tate New Pro Thin"/>
          <w:b/>
        </w:rPr>
      </w:pPr>
      <w:r w:rsidRPr="006657C0">
        <w:rPr>
          <w:rFonts w:ascii="Tate New Pro Thin" w:hAnsi="Tate New Pro Thin"/>
          <w:b/>
        </w:rPr>
        <w:t xml:space="preserve">Essential </w:t>
      </w:r>
    </w:p>
    <w:p w14:paraId="7E9AEF0A" w14:textId="77777777" w:rsidR="00B66AD0" w:rsidRPr="006657C0" w:rsidRDefault="00B66AD0" w:rsidP="005D0C81">
      <w:pPr>
        <w:numPr>
          <w:ilvl w:val="12"/>
          <w:numId w:val="0"/>
        </w:numPr>
        <w:overflowPunct w:val="0"/>
        <w:autoSpaceDE w:val="0"/>
        <w:autoSpaceDN w:val="0"/>
        <w:adjustRightInd w:val="0"/>
        <w:textAlignment w:val="baseline"/>
        <w:rPr>
          <w:rFonts w:ascii="Tate New Pro Thin" w:hAnsi="Tate New Pro Thin"/>
          <w:b/>
        </w:rPr>
      </w:pPr>
    </w:p>
    <w:p w14:paraId="77A3F0ED" w14:textId="53A4E167" w:rsidR="005247A5" w:rsidRPr="006657C0" w:rsidRDefault="005247A5" w:rsidP="00151A54">
      <w:pPr>
        <w:pStyle w:val="ListParagraph"/>
        <w:numPr>
          <w:ilvl w:val="0"/>
          <w:numId w:val="7"/>
        </w:numPr>
        <w:ind w:left="357" w:hanging="357"/>
        <w:rPr>
          <w:rFonts w:ascii="Tate New Pro Thin" w:hAnsi="Tate New Pro Thin"/>
        </w:rPr>
      </w:pPr>
      <w:r w:rsidRPr="006657C0">
        <w:rPr>
          <w:rFonts w:ascii="Tate New Pro Thin" w:hAnsi="Tate New Pro Thin"/>
        </w:rPr>
        <w:t>Ability to work collaboratively with a diverse range of colleagues, work within a diverse team and treat all colleagues with dignity and respect</w:t>
      </w:r>
    </w:p>
    <w:p w14:paraId="32130587" w14:textId="1F329F1E" w:rsidR="008928B1" w:rsidRPr="006657C0" w:rsidRDefault="008928B1" w:rsidP="00D70089">
      <w:pPr>
        <w:numPr>
          <w:ilvl w:val="0"/>
          <w:numId w:val="7"/>
        </w:numPr>
        <w:rPr>
          <w:rFonts w:ascii="Tate New Pro Thin" w:hAnsi="Tate New Pro Thin"/>
        </w:rPr>
      </w:pPr>
      <w:r w:rsidRPr="006657C0">
        <w:rPr>
          <w:rFonts w:ascii="Tate New Pro Thin" w:hAnsi="Tate New Pro Thin"/>
        </w:rPr>
        <w:t xml:space="preserve">Ability to meet the entry requirements of the </w:t>
      </w:r>
      <w:r w:rsidR="005E0F8F" w:rsidRPr="006657C0">
        <w:rPr>
          <w:rFonts w:ascii="Tate New Pro Thin" w:hAnsi="Tate New Pro Thin"/>
        </w:rPr>
        <w:t>Business Administrator ST0070 apprenticeship standard (Appendix A), and to attend and undertake the studying and coursework required to complete the apprenticeship</w:t>
      </w:r>
      <w:r w:rsidR="005E0F8F" w:rsidRPr="006657C0" w:rsidDel="005E0F8F">
        <w:rPr>
          <w:rFonts w:ascii="Tate New Pro Thin" w:hAnsi="Tate New Pro Thin"/>
        </w:rPr>
        <w:t xml:space="preserve"> </w:t>
      </w:r>
      <w:r w:rsidR="00D70089" w:rsidRPr="006657C0">
        <w:rPr>
          <w:rFonts w:ascii="Tate New Pro Thin" w:hAnsi="Tate New Pro Thin"/>
        </w:rPr>
        <w:t xml:space="preserve"> </w:t>
      </w:r>
    </w:p>
    <w:p w14:paraId="612D17E0" w14:textId="40D351F8" w:rsidR="00B5741A" w:rsidRPr="006657C0" w:rsidRDefault="00B5741A" w:rsidP="00D70089">
      <w:pPr>
        <w:numPr>
          <w:ilvl w:val="0"/>
          <w:numId w:val="7"/>
        </w:numPr>
        <w:rPr>
          <w:rFonts w:ascii="Tate New Pro Thin" w:hAnsi="Tate New Pro Thin"/>
        </w:rPr>
      </w:pPr>
      <w:bookmarkStart w:id="4" w:name="_Hlk13731863"/>
      <w:r w:rsidRPr="006657C0">
        <w:rPr>
          <w:rFonts w:ascii="Tate New Pro Thin" w:hAnsi="Tate New Pro Thin"/>
        </w:rPr>
        <w:t>GCSE English and Maths certificate at grade A* to C or equivalent Functional Skills Level 2 certificate in English and Maths, OR a willingness to learn to achieve this mandatory requirement during the apprenticeship</w:t>
      </w:r>
    </w:p>
    <w:bookmarkEnd w:id="4"/>
    <w:p w14:paraId="1EC7D03B" w14:textId="5D99FD6E" w:rsidR="007449E6" w:rsidRPr="006657C0" w:rsidRDefault="0062079E" w:rsidP="007449E6">
      <w:pPr>
        <w:numPr>
          <w:ilvl w:val="0"/>
          <w:numId w:val="7"/>
        </w:numPr>
        <w:rPr>
          <w:rFonts w:ascii="Tate New Pro Thin" w:hAnsi="Tate New Pro Thin"/>
        </w:rPr>
      </w:pPr>
      <w:r w:rsidRPr="006657C0">
        <w:rPr>
          <w:rFonts w:ascii="Tate New Pro Thin" w:hAnsi="Tate New Pro Thin"/>
        </w:rPr>
        <w:t xml:space="preserve">Interest in developing business </w:t>
      </w:r>
      <w:r w:rsidR="00D70089" w:rsidRPr="006657C0">
        <w:rPr>
          <w:rFonts w:ascii="Tate New Pro Thin" w:hAnsi="Tate New Pro Thin"/>
        </w:rPr>
        <w:t xml:space="preserve">administration </w:t>
      </w:r>
      <w:r w:rsidR="007449E6" w:rsidRPr="006657C0">
        <w:rPr>
          <w:rFonts w:ascii="Tate New Pro Thin" w:hAnsi="Tate New Pro Thin"/>
        </w:rPr>
        <w:t xml:space="preserve">skills </w:t>
      </w:r>
    </w:p>
    <w:p w14:paraId="728C2625" w14:textId="740F0961" w:rsidR="007F3E2E" w:rsidRPr="006657C0" w:rsidRDefault="007F3E2E" w:rsidP="007F3E2E">
      <w:pPr>
        <w:numPr>
          <w:ilvl w:val="0"/>
          <w:numId w:val="7"/>
        </w:numPr>
        <w:rPr>
          <w:rFonts w:ascii="Tate New Pro Thin" w:hAnsi="Tate New Pro Thin"/>
        </w:rPr>
      </w:pPr>
      <w:r w:rsidRPr="006657C0">
        <w:rPr>
          <w:rFonts w:ascii="Tate New Pro Thin" w:hAnsi="Tate New Pro Thin"/>
        </w:rPr>
        <w:t xml:space="preserve">Ability and willingness to learn under direction of </w:t>
      </w:r>
      <w:r w:rsidR="005247A5" w:rsidRPr="006657C0">
        <w:rPr>
          <w:rFonts w:ascii="Tate New Pro Thin" w:hAnsi="Tate New Pro Thin"/>
        </w:rPr>
        <w:t>the Planning and Administration</w:t>
      </w:r>
      <w:r w:rsidRPr="006657C0">
        <w:rPr>
          <w:rFonts w:ascii="Tate New Pro Thin" w:hAnsi="Tate New Pro Thin"/>
        </w:rPr>
        <w:t xml:space="preserve"> team</w:t>
      </w:r>
      <w:r w:rsidR="005247A5" w:rsidRPr="006657C0">
        <w:rPr>
          <w:rFonts w:ascii="Tate New Pro Thin" w:hAnsi="Tate New Pro Thin"/>
        </w:rPr>
        <w:t>, colleagues in the wider Collection Care division</w:t>
      </w:r>
      <w:r w:rsidRPr="006657C0">
        <w:rPr>
          <w:rFonts w:ascii="Tate New Pro Thin" w:hAnsi="Tate New Pro Thin"/>
        </w:rPr>
        <w:t xml:space="preserve"> and to take responsibility for</w:t>
      </w:r>
      <w:r w:rsidR="005247A5" w:rsidRPr="006657C0">
        <w:rPr>
          <w:rFonts w:ascii="Tate New Pro Thin" w:hAnsi="Tate New Pro Thin"/>
        </w:rPr>
        <w:t xml:space="preserve"> your</w:t>
      </w:r>
      <w:r w:rsidRPr="006657C0">
        <w:rPr>
          <w:rFonts w:ascii="Tate New Pro Thin" w:hAnsi="Tate New Pro Thin"/>
        </w:rPr>
        <w:t xml:space="preserve"> own development</w:t>
      </w:r>
    </w:p>
    <w:p w14:paraId="05A05AEC" w14:textId="46793BCD" w:rsidR="00B66AD0" w:rsidRPr="006657C0" w:rsidRDefault="00B66AD0" w:rsidP="007449E6">
      <w:pPr>
        <w:numPr>
          <w:ilvl w:val="0"/>
          <w:numId w:val="7"/>
        </w:numPr>
        <w:rPr>
          <w:rFonts w:ascii="Tate New Pro Thin" w:hAnsi="Tate New Pro Thin"/>
        </w:rPr>
      </w:pPr>
      <w:r w:rsidRPr="006657C0">
        <w:rPr>
          <w:rFonts w:ascii="Tate New Pro Thin" w:hAnsi="Tate New Pro Thin"/>
        </w:rPr>
        <w:t>Commitment to providing a customer-focused service</w:t>
      </w:r>
    </w:p>
    <w:p w14:paraId="73CCBE69" w14:textId="59B355CA" w:rsidR="008928B1" w:rsidRPr="006657C0" w:rsidRDefault="008928B1" w:rsidP="007449E6">
      <w:pPr>
        <w:numPr>
          <w:ilvl w:val="0"/>
          <w:numId w:val="7"/>
        </w:numPr>
        <w:rPr>
          <w:rFonts w:ascii="Tate New Pro Thin" w:hAnsi="Tate New Pro Thin"/>
        </w:rPr>
      </w:pPr>
      <w:r w:rsidRPr="006657C0">
        <w:rPr>
          <w:rFonts w:ascii="Tate New Pro Thin" w:hAnsi="Tate New Pro Thin"/>
        </w:rPr>
        <w:t xml:space="preserve">Experience of organising </w:t>
      </w:r>
      <w:r w:rsidR="005247A5" w:rsidRPr="006657C0">
        <w:rPr>
          <w:rFonts w:ascii="Tate New Pro Thin" w:hAnsi="Tate New Pro Thin"/>
        </w:rPr>
        <w:t xml:space="preserve">your </w:t>
      </w:r>
      <w:r w:rsidRPr="006657C0">
        <w:rPr>
          <w:rFonts w:ascii="Tate New Pro Thin" w:hAnsi="Tate New Pro Thin"/>
        </w:rPr>
        <w:t>own workload in a work environment or a social/personal environment</w:t>
      </w:r>
    </w:p>
    <w:p w14:paraId="10B1C892" w14:textId="059AFDB9" w:rsidR="00B66AD0" w:rsidRPr="006657C0" w:rsidRDefault="00B66AD0" w:rsidP="005D0C81">
      <w:pPr>
        <w:numPr>
          <w:ilvl w:val="0"/>
          <w:numId w:val="7"/>
        </w:numPr>
        <w:ind w:left="357" w:hanging="357"/>
        <w:rPr>
          <w:rFonts w:ascii="Tate New Pro Thin" w:hAnsi="Tate New Pro Thin"/>
          <w:b/>
        </w:rPr>
      </w:pPr>
      <w:r w:rsidRPr="006657C0">
        <w:rPr>
          <w:rFonts w:ascii="Tate New Pro Thin" w:hAnsi="Tate New Pro Thin"/>
        </w:rPr>
        <w:t>Computer literate, with the ability to use Word, Excel, Outlook, PowerPoint, and internet applications</w:t>
      </w:r>
      <w:r w:rsidR="005247A5" w:rsidRPr="006657C0">
        <w:rPr>
          <w:rFonts w:ascii="Tate New Pro Thin" w:hAnsi="Tate New Pro Thin"/>
        </w:rPr>
        <w:t xml:space="preserve"> </w:t>
      </w:r>
    </w:p>
    <w:p w14:paraId="43043C64" w14:textId="76CB8621" w:rsidR="00B66AD0" w:rsidRPr="006657C0" w:rsidRDefault="00EF386B" w:rsidP="005D0C81">
      <w:pPr>
        <w:numPr>
          <w:ilvl w:val="0"/>
          <w:numId w:val="7"/>
        </w:numPr>
        <w:ind w:left="357" w:hanging="357"/>
        <w:rPr>
          <w:rFonts w:ascii="Tate New Pro Thin" w:hAnsi="Tate New Pro Thin"/>
        </w:rPr>
      </w:pPr>
      <w:r w:rsidRPr="006657C0">
        <w:rPr>
          <w:rFonts w:ascii="Tate New Pro Thin" w:hAnsi="Tate New Pro Thin"/>
        </w:rPr>
        <w:t xml:space="preserve">Good </w:t>
      </w:r>
      <w:r w:rsidR="00B66AD0" w:rsidRPr="006657C0">
        <w:rPr>
          <w:rFonts w:ascii="Tate New Pro Thin" w:hAnsi="Tate New Pro Thin"/>
        </w:rPr>
        <w:t xml:space="preserve">verbal and written communication and interpersonal skills with experience of communicating confidently and effectively </w:t>
      </w:r>
    </w:p>
    <w:p w14:paraId="6EAC3BB3" w14:textId="46B22EF1" w:rsidR="00151A54" w:rsidRPr="006657C0" w:rsidRDefault="00B66AD0" w:rsidP="005D0C81">
      <w:pPr>
        <w:numPr>
          <w:ilvl w:val="0"/>
          <w:numId w:val="7"/>
        </w:numPr>
        <w:ind w:left="357" w:hanging="357"/>
        <w:rPr>
          <w:rFonts w:ascii="Tate New Pro Thin" w:hAnsi="Tate New Pro Thin"/>
        </w:rPr>
      </w:pPr>
      <w:r w:rsidRPr="006657C0">
        <w:rPr>
          <w:rFonts w:ascii="Tate New Pro Thin" w:hAnsi="Tate New Pro Thin"/>
        </w:rPr>
        <w:t xml:space="preserve">A flexible approach to </w:t>
      </w:r>
      <w:r w:rsidR="00ED61DC" w:rsidRPr="006657C0">
        <w:rPr>
          <w:rFonts w:ascii="Tate New Pro Thin" w:hAnsi="Tate New Pro Thin"/>
        </w:rPr>
        <w:t xml:space="preserve">work and the ability to work effectively as part of a </w:t>
      </w:r>
      <w:r w:rsidR="007449E6" w:rsidRPr="006657C0">
        <w:rPr>
          <w:rFonts w:ascii="Tate New Pro Thin" w:hAnsi="Tate New Pro Thin"/>
        </w:rPr>
        <w:t xml:space="preserve">small </w:t>
      </w:r>
      <w:r w:rsidR="00ED61DC" w:rsidRPr="006657C0">
        <w:rPr>
          <w:rFonts w:ascii="Tate New Pro Thin" w:hAnsi="Tate New Pro Thin"/>
        </w:rPr>
        <w:t>team</w:t>
      </w:r>
    </w:p>
    <w:p w14:paraId="34F36180" w14:textId="78E58C8E" w:rsidR="006B1B72" w:rsidRPr="006657C0" w:rsidRDefault="00ED61DC" w:rsidP="00151A54">
      <w:pPr>
        <w:numPr>
          <w:ilvl w:val="0"/>
          <w:numId w:val="7"/>
        </w:numPr>
        <w:ind w:left="357" w:hanging="357"/>
        <w:rPr>
          <w:rFonts w:ascii="Tate New Pro Thin" w:hAnsi="Tate New Pro Thin"/>
        </w:rPr>
      </w:pPr>
      <w:r w:rsidRPr="006657C0">
        <w:rPr>
          <w:rFonts w:ascii="Tate New Pro Thin" w:hAnsi="Tate New Pro Thin"/>
        </w:rPr>
        <w:t>Attention to detail including the a</w:t>
      </w:r>
      <w:r w:rsidR="00B66AD0" w:rsidRPr="006657C0">
        <w:rPr>
          <w:rFonts w:ascii="Tate New Pro Thin" w:hAnsi="Tate New Pro Thin"/>
        </w:rPr>
        <w:t>bility to work accurately with financial and numerical data</w:t>
      </w:r>
    </w:p>
    <w:p w14:paraId="0147D569" w14:textId="1420E027" w:rsidR="005247A5" w:rsidRPr="006657C0" w:rsidRDefault="006B1B72" w:rsidP="00C201CA">
      <w:pPr>
        <w:pStyle w:val="ListParagraph"/>
        <w:numPr>
          <w:ilvl w:val="0"/>
          <w:numId w:val="7"/>
        </w:numPr>
        <w:ind w:left="357" w:hanging="357"/>
        <w:rPr>
          <w:rFonts w:ascii="Tate New Pro Thin" w:hAnsi="Tate New Pro Thin"/>
        </w:rPr>
      </w:pPr>
      <w:r w:rsidRPr="006657C0">
        <w:rPr>
          <w:rFonts w:ascii="Tate New Pro Thin" w:hAnsi="Tate New Pro Thin"/>
        </w:rPr>
        <w:t xml:space="preserve">A willingness to work within Tate’s values of being bold, open, </w:t>
      </w:r>
      <w:r w:rsidR="00B53271" w:rsidRPr="006657C0">
        <w:rPr>
          <w:rFonts w:ascii="Tate New Pro Thin" w:hAnsi="Tate New Pro Thin"/>
        </w:rPr>
        <w:t>rigorous,</w:t>
      </w:r>
      <w:r w:rsidRPr="006657C0">
        <w:rPr>
          <w:rFonts w:ascii="Tate New Pro Thin" w:hAnsi="Tate New Pro Thin"/>
        </w:rPr>
        <w:t xml:space="preserve"> and kind </w:t>
      </w:r>
    </w:p>
    <w:p w14:paraId="1EDF2931" w14:textId="20C7A2DD" w:rsidR="00E21820" w:rsidRPr="006657C0" w:rsidRDefault="00E21820" w:rsidP="00E21820">
      <w:pPr>
        <w:rPr>
          <w:rFonts w:ascii="Tate New Pro Thin" w:hAnsi="Tate New Pro Thin"/>
        </w:rPr>
      </w:pPr>
    </w:p>
    <w:p w14:paraId="25BFC0E5" w14:textId="49B873AE" w:rsidR="00B53271" w:rsidRDefault="00B53271" w:rsidP="00E21820">
      <w:pPr>
        <w:rPr>
          <w:rFonts w:ascii="Tate New Pro Thin" w:hAnsi="Tate New Pro Thin"/>
        </w:rPr>
      </w:pPr>
    </w:p>
    <w:p w14:paraId="443AAE6E" w14:textId="1A429219" w:rsidR="006657C0" w:rsidRDefault="006657C0" w:rsidP="00E21820">
      <w:pPr>
        <w:rPr>
          <w:rFonts w:ascii="Tate New Pro Thin" w:hAnsi="Tate New Pro Thin"/>
        </w:rPr>
      </w:pPr>
    </w:p>
    <w:p w14:paraId="06EB7E49" w14:textId="77777777" w:rsidR="006657C0" w:rsidRPr="006657C0" w:rsidRDefault="006657C0" w:rsidP="00E21820">
      <w:pPr>
        <w:rPr>
          <w:rFonts w:ascii="Tate New Pro Thin" w:hAnsi="Tate New Pro Thin"/>
        </w:rPr>
      </w:pPr>
    </w:p>
    <w:p w14:paraId="6A2F0525" w14:textId="77777777" w:rsidR="00B53271" w:rsidRPr="006657C0" w:rsidRDefault="00B53271" w:rsidP="00E21820">
      <w:pPr>
        <w:rPr>
          <w:rFonts w:ascii="Tate New Pro Thin" w:hAnsi="Tate New Pro Thin"/>
        </w:rPr>
      </w:pPr>
    </w:p>
    <w:p w14:paraId="71FC62AC" w14:textId="697C0F14" w:rsidR="00A930D9" w:rsidRPr="006657C0" w:rsidRDefault="00D70089" w:rsidP="00D43C8E">
      <w:pPr>
        <w:contextualSpacing/>
        <w:rPr>
          <w:rFonts w:ascii="Tate New Pro Thin" w:hAnsi="Tate New Pro Thin"/>
          <w:b/>
        </w:rPr>
      </w:pPr>
      <w:r w:rsidRPr="006657C0">
        <w:rPr>
          <w:rFonts w:ascii="Tate New Pro Thin" w:hAnsi="Tate New Pro Thin"/>
          <w:b/>
        </w:rPr>
        <w:lastRenderedPageBreak/>
        <w:t xml:space="preserve">Summary </w:t>
      </w:r>
      <w:r w:rsidR="00A930D9" w:rsidRPr="006657C0">
        <w:rPr>
          <w:rFonts w:ascii="Tate New Pro Thin" w:hAnsi="Tate New Pro Thin"/>
          <w:b/>
        </w:rPr>
        <w:t>of Terms and Conditions of Employment</w:t>
      </w:r>
    </w:p>
    <w:p w14:paraId="7A625B5D" w14:textId="77777777" w:rsidR="00A930D9" w:rsidRPr="006657C0" w:rsidRDefault="00A930D9" w:rsidP="00A930D9">
      <w:pPr>
        <w:rPr>
          <w:rFonts w:ascii="Tate New Pro Thin" w:hAnsi="Tate New Pro Thin"/>
          <w:b/>
        </w:rPr>
      </w:pPr>
    </w:p>
    <w:p w14:paraId="2A57FACB" w14:textId="77777777" w:rsidR="00A930D9" w:rsidRPr="006657C0" w:rsidRDefault="00A930D9" w:rsidP="00A930D9">
      <w:pPr>
        <w:rPr>
          <w:rFonts w:ascii="Tate New Pro Thin" w:hAnsi="Tate New Pro Thin"/>
          <w:b/>
        </w:rPr>
      </w:pPr>
      <w:r w:rsidRPr="006657C0">
        <w:rPr>
          <w:rFonts w:ascii="Tate New Pro Thin" w:hAnsi="Tate New Pro Thin"/>
          <w:b/>
        </w:rPr>
        <w:t>Type of Contract</w:t>
      </w:r>
    </w:p>
    <w:p w14:paraId="0C3D08E7" w14:textId="77777777" w:rsidR="00D70089" w:rsidRPr="006657C0" w:rsidRDefault="00D70089" w:rsidP="00A930D9">
      <w:pPr>
        <w:rPr>
          <w:rFonts w:ascii="Tate New Pro Thin" w:hAnsi="Tate New Pro Thin"/>
          <w:b/>
        </w:rPr>
      </w:pPr>
    </w:p>
    <w:p w14:paraId="2536BD14" w14:textId="06617451" w:rsidR="00A930D9" w:rsidRPr="006657C0" w:rsidRDefault="00D70089" w:rsidP="00A930D9">
      <w:pPr>
        <w:rPr>
          <w:rFonts w:ascii="Tate New Pro Thin" w:hAnsi="Tate New Pro Thin"/>
        </w:rPr>
      </w:pPr>
      <w:r w:rsidRPr="006657C0">
        <w:rPr>
          <w:rFonts w:ascii="Tate New Pro Thin" w:hAnsi="Tate New Pro Thin"/>
        </w:rPr>
        <w:t xml:space="preserve">This appointment is offered as a fixed-term contract of </w:t>
      </w:r>
      <w:r w:rsidR="00D43C8E" w:rsidRPr="006657C0">
        <w:rPr>
          <w:rFonts w:ascii="Tate New Pro Thin" w:hAnsi="Tate New Pro Thin"/>
        </w:rPr>
        <w:t>18 months</w:t>
      </w:r>
      <w:r w:rsidRPr="006657C0">
        <w:rPr>
          <w:rFonts w:ascii="Tate New Pro Thin" w:hAnsi="Tate New Pro Thin"/>
        </w:rPr>
        <w:t>.</w:t>
      </w:r>
    </w:p>
    <w:p w14:paraId="6D4D05D5" w14:textId="3EED1D55" w:rsidR="00A930D9" w:rsidRPr="006657C0" w:rsidRDefault="00A930D9" w:rsidP="00A930D9">
      <w:pPr>
        <w:rPr>
          <w:rFonts w:ascii="Tate New Pro Thin" w:hAnsi="Tate New Pro Thin"/>
        </w:rPr>
      </w:pPr>
    </w:p>
    <w:p w14:paraId="3EE5B936" w14:textId="77777777" w:rsidR="00A930D9" w:rsidRPr="006657C0" w:rsidRDefault="00A930D9" w:rsidP="00A930D9">
      <w:pPr>
        <w:rPr>
          <w:rFonts w:ascii="Tate New Pro Thin" w:hAnsi="Tate New Pro Thin"/>
          <w:b/>
        </w:rPr>
      </w:pPr>
      <w:r w:rsidRPr="006657C0">
        <w:rPr>
          <w:rFonts w:ascii="Tate New Pro Thin" w:hAnsi="Tate New Pro Thin"/>
          <w:b/>
        </w:rPr>
        <w:t>Working Hours</w:t>
      </w:r>
    </w:p>
    <w:p w14:paraId="0DFF17C6" w14:textId="77777777" w:rsidR="00A930D9" w:rsidRPr="006657C0" w:rsidRDefault="00A930D9" w:rsidP="00A930D9">
      <w:pPr>
        <w:rPr>
          <w:rFonts w:ascii="Tate New Pro Thin" w:hAnsi="Tate New Pro Thin"/>
        </w:rPr>
      </w:pPr>
    </w:p>
    <w:p w14:paraId="0E3FC187" w14:textId="77777777" w:rsidR="00A930D9" w:rsidRPr="006657C0" w:rsidRDefault="00A930D9" w:rsidP="00A930D9">
      <w:pPr>
        <w:rPr>
          <w:rFonts w:ascii="Tate New Pro Thin" w:hAnsi="Tate New Pro Thin"/>
          <w:color w:val="FF0000"/>
        </w:rPr>
      </w:pPr>
      <w:r w:rsidRPr="006657C0">
        <w:rPr>
          <w:rFonts w:ascii="Tate New Pro Thin" w:hAnsi="Tate New Pro Thin"/>
        </w:rPr>
        <w:t xml:space="preserve">This post is offered on a full-time contract working 36 hours per week – Monday to Friday.  </w:t>
      </w:r>
    </w:p>
    <w:p w14:paraId="3EF00D2B" w14:textId="77777777" w:rsidR="00A930D9" w:rsidRPr="006657C0" w:rsidRDefault="00A930D9" w:rsidP="00A930D9">
      <w:pPr>
        <w:rPr>
          <w:rFonts w:ascii="Tate New Pro Thin" w:hAnsi="Tate New Pro Thin"/>
          <w:color w:val="FF0000"/>
        </w:rPr>
      </w:pPr>
    </w:p>
    <w:p w14:paraId="1A35FC25" w14:textId="77777777" w:rsidR="00A930D9" w:rsidRPr="006657C0" w:rsidRDefault="00A930D9" w:rsidP="00A930D9">
      <w:pPr>
        <w:rPr>
          <w:rFonts w:ascii="Tate New Pro Thin" w:hAnsi="Tate New Pro Thin"/>
          <w:b/>
        </w:rPr>
      </w:pPr>
      <w:r w:rsidRPr="006657C0">
        <w:rPr>
          <w:rFonts w:ascii="Tate New Pro Thin" w:hAnsi="Tate New Pro Thin"/>
          <w:b/>
        </w:rPr>
        <w:t>Salary</w:t>
      </w:r>
    </w:p>
    <w:p w14:paraId="2416E2E5" w14:textId="77777777" w:rsidR="00A930D9" w:rsidRPr="006657C0" w:rsidRDefault="00A930D9" w:rsidP="00A930D9">
      <w:pPr>
        <w:rPr>
          <w:rFonts w:ascii="Tate New Pro Thin" w:hAnsi="Tate New Pro Thin"/>
        </w:rPr>
      </w:pPr>
    </w:p>
    <w:p w14:paraId="1D0B41A9" w14:textId="2E394C3E" w:rsidR="00A930D9" w:rsidRPr="006657C0" w:rsidRDefault="00A930D9" w:rsidP="00A930D9">
      <w:pPr>
        <w:pStyle w:val="BodyText"/>
        <w:rPr>
          <w:rFonts w:ascii="Tate New Pro Thin" w:hAnsi="Tate New Pro Thin"/>
          <w:sz w:val="24"/>
          <w:szCs w:val="24"/>
        </w:rPr>
      </w:pPr>
      <w:r w:rsidRPr="006657C0">
        <w:rPr>
          <w:rFonts w:ascii="Tate New Pro Thin" w:hAnsi="Tate New Pro Thin"/>
          <w:sz w:val="24"/>
          <w:szCs w:val="24"/>
        </w:rPr>
        <w:t xml:space="preserve">This post is graded on Band </w:t>
      </w:r>
      <w:r w:rsidR="006657C0">
        <w:rPr>
          <w:rFonts w:ascii="Tate New Pro Thin" w:hAnsi="Tate New Pro Thin"/>
          <w:sz w:val="24"/>
          <w:szCs w:val="24"/>
        </w:rPr>
        <w:t>5</w:t>
      </w:r>
      <w:r w:rsidRPr="006657C0">
        <w:rPr>
          <w:rFonts w:ascii="Tate New Pro Thin" w:hAnsi="Tate New Pro Thin"/>
          <w:sz w:val="24"/>
          <w:szCs w:val="24"/>
        </w:rPr>
        <w:t>L</w:t>
      </w:r>
      <w:r w:rsidR="00B53271" w:rsidRPr="006657C0">
        <w:rPr>
          <w:rFonts w:ascii="Tate New Pro Thin" w:hAnsi="Tate New Pro Thin"/>
          <w:sz w:val="24"/>
          <w:szCs w:val="24"/>
        </w:rPr>
        <w:t>A</w:t>
      </w:r>
      <w:r w:rsidRPr="006657C0">
        <w:rPr>
          <w:rFonts w:ascii="Tate New Pro Thin" w:hAnsi="Tate New Pro Thin"/>
          <w:color w:val="FF0000"/>
          <w:sz w:val="24"/>
          <w:szCs w:val="24"/>
        </w:rPr>
        <w:t xml:space="preserve"> </w:t>
      </w:r>
      <w:r w:rsidRPr="006657C0">
        <w:rPr>
          <w:rFonts w:ascii="Tate New Pro Thin" w:hAnsi="Tate New Pro Thin"/>
          <w:sz w:val="24"/>
          <w:szCs w:val="24"/>
        </w:rPr>
        <w:t>of the Tate pay scales.</w:t>
      </w:r>
    </w:p>
    <w:p w14:paraId="53E2BB66" w14:textId="77777777" w:rsidR="00A930D9" w:rsidRPr="006657C0" w:rsidRDefault="00A930D9" w:rsidP="00A930D9">
      <w:pPr>
        <w:pStyle w:val="BodyText"/>
        <w:rPr>
          <w:rFonts w:ascii="Tate New Pro Thin" w:hAnsi="Tate New Pro Thin"/>
          <w:sz w:val="24"/>
          <w:szCs w:val="24"/>
        </w:rPr>
      </w:pPr>
    </w:p>
    <w:p w14:paraId="3C3C0B13" w14:textId="672EA5C3" w:rsidR="00A930D9" w:rsidRPr="006657C0" w:rsidRDefault="00A930D9" w:rsidP="00A930D9">
      <w:pPr>
        <w:pStyle w:val="BodyText"/>
        <w:rPr>
          <w:rFonts w:ascii="Tate New Pro Thin" w:hAnsi="Tate New Pro Thin"/>
          <w:b/>
          <w:sz w:val="24"/>
          <w:szCs w:val="24"/>
          <w:lang w:val="en-US"/>
        </w:rPr>
      </w:pPr>
      <w:r w:rsidRPr="006657C0">
        <w:rPr>
          <w:rFonts w:ascii="Tate New Pro Thin" w:hAnsi="Tate New Pro Thin"/>
          <w:sz w:val="24"/>
          <w:szCs w:val="24"/>
        </w:rPr>
        <w:t>An appointment to this post will be made at the minimum of the band at £</w:t>
      </w:r>
      <w:r w:rsidR="005247A5" w:rsidRPr="006657C0">
        <w:rPr>
          <w:rFonts w:ascii="Tate New Pro Thin" w:hAnsi="Tate New Pro Thin"/>
          <w:sz w:val="24"/>
          <w:szCs w:val="24"/>
        </w:rPr>
        <w:t>20</w:t>
      </w:r>
      <w:r w:rsidR="00B53271" w:rsidRPr="006657C0">
        <w:rPr>
          <w:rFonts w:ascii="Tate New Pro Thin" w:hAnsi="Tate New Pro Thin"/>
          <w:sz w:val="24"/>
          <w:szCs w:val="24"/>
        </w:rPr>
        <w:t>,</w:t>
      </w:r>
      <w:r w:rsidR="006657C0">
        <w:rPr>
          <w:rFonts w:ascii="Tate New Pro Thin" w:hAnsi="Tate New Pro Thin"/>
          <w:sz w:val="24"/>
          <w:szCs w:val="24"/>
        </w:rPr>
        <w:t>755</w:t>
      </w:r>
      <w:r w:rsidRPr="006657C0">
        <w:rPr>
          <w:rFonts w:ascii="Tate New Pro Thin" w:hAnsi="Tate New Pro Thin"/>
          <w:sz w:val="24"/>
          <w:szCs w:val="24"/>
        </w:rPr>
        <w:t xml:space="preserve"> per annum.  </w:t>
      </w:r>
    </w:p>
    <w:p w14:paraId="6681BBA1" w14:textId="77777777" w:rsidR="00A930D9" w:rsidRPr="006657C0" w:rsidRDefault="00A930D9" w:rsidP="00A930D9">
      <w:pPr>
        <w:pStyle w:val="BodyText"/>
        <w:rPr>
          <w:rFonts w:ascii="Tate New Pro Thin" w:hAnsi="Tate New Pro Thin"/>
          <w:color w:val="FF0000"/>
          <w:sz w:val="24"/>
          <w:szCs w:val="24"/>
        </w:rPr>
      </w:pPr>
    </w:p>
    <w:p w14:paraId="1A0806A0" w14:textId="77777777" w:rsidR="00A930D9" w:rsidRPr="006657C0" w:rsidRDefault="00A930D9" w:rsidP="00A930D9">
      <w:pPr>
        <w:pStyle w:val="BodyText"/>
        <w:rPr>
          <w:rFonts w:ascii="Tate New Pro Thin" w:hAnsi="Tate New Pro Thin"/>
          <w:sz w:val="24"/>
          <w:szCs w:val="24"/>
        </w:rPr>
      </w:pPr>
      <w:r w:rsidRPr="006657C0">
        <w:rPr>
          <w:rFonts w:ascii="Tate New Pro Thin" w:hAnsi="Tate New Pro Thin"/>
          <w:sz w:val="24"/>
          <w:szCs w:val="24"/>
        </w:rPr>
        <w:t xml:space="preserve">A review of pay is undertaken annually at Tate through negotiation with the recognised trade unions.  Any increases to individual salaries, will be subject to the terms of Tate’s annual pay settlement and will be applied from 1 April.   </w:t>
      </w:r>
    </w:p>
    <w:p w14:paraId="40F2FA9F" w14:textId="77777777" w:rsidR="00A930D9" w:rsidRPr="006657C0" w:rsidRDefault="00A930D9" w:rsidP="00A930D9">
      <w:pPr>
        <w:rPr>
          <w:rFonts w:ascii="Tate New Pro Thin" w:hAnsi="Tate New Pro Thin"/>
        </w:rPr>
      </w:pPr>
    </w:p>
    <w:p w14:paraId="44857F14" w14:textId="77777777" w:rsidR="00A930D9" w:rsidRPr="006657C0" w:rsidRDefault="00A930D9" w:rsidP="00A930D9">
      <w:pPr>
        <w:rPr>
          <w:rFonts w:ascii="Tate New Pro Thin" w:hAnsi="Tate New Pro Thin"/>
          <w:b/>
        </w:rPr>
      </w:pPr>
      <w:r w:rsidRPr="006657C0">
        <w:rPr>
          <w:rFonts w:ascii="Tate New Pro Thin" w:hAnsi="Tate New Pro Thin"/>
          <w:b/>
        </w:rPr>
        <w:t>Annual Leave and Public Holidays</w:t>
      </w:r>
    </w:p>
    <w:p w14:paraId="5068E986" w14:textId="77777777" w:rsidR="00A930D9" w:rsidRPr="006657C0" w:rsidRDefault="00A930D9" w:rsidP="00A930D9">
      <w:pPr>
        <w:rPr>
          <w:rFonts w:ascii="Tate New Pro Thin" w:hAnsi="Tate New Pro Thin"/>
        </w:rPr>
      </w:pPr>
    </w:p>
    <w:p w14:paraId="63D3898D" w14:textId="633049E9" w:rsidR="003E2A8C" w:rsidRPr="006657C0" w:rsidRDefault="003E2A8C" w:rsidP="00A930D9">
      <w:pPr>
        <w:rPr>
          <w:rFonts w:ascii="Tate New Pro Thin" w:hAnsi="Tate New Pro Thin"/>
        </w:rPr>
      </w:pPr>
      <w:r w:rsidRPr="006657C0">
        <w:rPr>
          <w:rFonts w:ascii="Tate New Pro Thin" w:hAnsi="Tate New Pro Thin"/>
        </w:rPr>
        <w:t>For fixed-term role</w:t>
      </w:r>
      <w:r w:rsidR="005247A5" w:rsidRPr="006657C0">
        <w:rPr>
          <w:rFonts w:ascii="Tate New Pro Thin" w:hAnsi="Tate New Pro Thin"/>
        </w:rPr>
        <w:t>s</w:t>
      </w:r>
      <w:r w:rsidRPr="006657C0">
        <w:rPr>
          <w:rFonts w:ascii="Tate New Pro Thin" w:hAnsi="Tate New Pro Thin"/>
        </w:rPr>
        <w:t xml:space="preserve">, annual leave is 25 working days per annum. </w:t>
      </w:r>
    </w:p>
    <w:p w14:paraId="30885A3B" w14:textId="77777777" w:rsidR="003E2A8C" w:rsidRPr="006657C0" w:rsidRDefault="003E2A8C" w:rsidP="00A930D9">
      <w:pPr>
        <w:rPr>
          <w:rFonts w:ascii="Tate New Pro Thin" w:hAnsi="Tate New Pro Thin"/>
        </w:rPr>
      </w:pPr>
    </w:p>
    <w:p w14:paraId="79FA5D33" w14:textId="77777777" w:rsidR="00A930D9" w:rsidRPr="006657C0" w:rsidRDefault="00AA73D4" w:rsidP="00A930D9">
      <w:pPr>
        <w:rPr>
          <w:rFonts w:ascii="Tate New Pro Thin" w:hAnsi="Tate New Pro Thin"/>
        </w:rPr>
      </w:pPr>
      <w:r w:rsidRPr="006657C0">
        <w:rPr>
          <w:rFonts w:ascii="Tate New Pro Thin" w:hAnsi="Tate New Pro Thin"/>
        </w:rPr>
        <w:t>In addition, we offer paid time off for the 8 public holidays and 1 Tate day (on 24 December when the galleries are closed).</w:t>
      </w:r>
    </w:p>
    <w:p w14:paraId="14D67094" w14:textId="649D083F" w:rsidR="00A930D9" w:rsidRPr="006657C0" w:rsidRDefault="00A930D9" w:rsidP="00A930D9">
      <w:pPr>
        <w:rPr>
          <w:rFonts w:ascii="Tate New Pro Thin" w:hAnsi="Tate New Pro Thin"/>
        </w:rPr>
      </w:pPr>
    </w:p>
    <w:p w14:paraId="3E7BDE22" w14:textId="77777777" w:rsidR="005247A5" w:rsidRPr="006657C0" w:rsidRDefault="005247A5" w:rsidP="005247A5">
      <w:pPr>
        <w:rPr>
          <w:rFonts w:ascii="Tate New Pro Thin" w:hAnsi="Tate New Pro Thin"/>
          <w:b/>
        </w:rPr>
      </w:pPr>
      <w:r w:rsidRPr="006657C0">
        <w:rPr>
          <w:rFonts w:ascii="Tate New Pro Thin" w:hAnsi="Tate New Pro Thin"/>
          <w:b/>
        </w:rPr>
        <w:t>Tate For All</w:t>
      </w:r>
    </w:p>
    <w:p w14:paraId="310586E2" w14:textId="77777777" w:rsidR="005247A5" w:rsidRPr="006657C0" w:rsidRDefault="005247A5" w:rsidP="005247A5">
      <w:pPr>
        <w:rPr>
          <w:rFonts w:ascii="Tate New Pro Thin" w:hAnsi="Tate New Pro Thin"/>
          <w:b/>
        </w:rPr>
      </w:pPr>
    </w:p>
    <w:p w14:paraId="3C145F59" w14:textId="77777777" w:rsidR="005247A5" w:rsidRPr="006657C0" w:rsidRDefault="005247A5" w:rsidP="005247A5">
      <w:pPr>
        <w:rPr>
          <w:rFonts w:ascii="Tate New Pro Thin" w:hAnsi="Tate New Pro Thin"/>
          <w:b/>
        </w:rPr>
      </w:pPr>
      <w:r w:rsidRPr="006657C0">
        <w:rPr>
          <w:rFonts w:ascii="Tate New Pro Thin" w:hAnsi="Tate New Pro Thin"/>
          <w:b/>
        </w:rPr>
        <w:t>Diversity and Inclusion</w:t>
      </w:r>
    </w:p>
    <w:p w14:paraId="749AAB9A" w14:textId="77777777" w:rsidR="005247A5" w:rsidRPr="006657C0" w:rsidRDefault="005247A5" w:rsidP="005247A5">
      <w:pPr>
        <w:rPr>
          <w:rFonts w:ascii="Tate New Pro Thin" w:hAnsi="Tate New Pro Thin"/>
          <w:b/>
        </w:rPr>
      </w:pPr>
    </w:p>
    <w:p w14:paraId="6CB61DB7" w14:textId="77777777" w:rsidR="005247A5" w:rsidRPr="006657C0" w:rsidRDefault="005247A5" w:rsidP="005247A5">
      <w:pPr>
        <w:rPr>
          <w:rFonts w:ascii="Tate New Pro Thin" w:hAnsi="Tate New Pro Thin"/>
          <w:b/>
        </w:rPr>
      </w:pPr>
      <w:r w:rsidRPr="006657C0">
        <w:rPr>
          <w:rFonts w:ascii="Tate New Pro Thin" w:hAnsi="Tate New Pro Thin"/>
          <w:b/>
        </w:rPr>
        <w:t>Our jobs are like our galleries, open to all.</w:t>
      </w:r>
    </w:p>
    <w:p w14:paraId="219EEF8A" w14:textId="77777777" w:rsidR="005247A5" w:rsidRPr="006657C0" w:rsidRDefault="005247A5" w:rsidP="005247A5">
      <w:pPr>
        <w:rPr>
          <w:rFonts w:ascii="Tate New Pro Thin" w:hAnsi="Tate New Pro Thin"/>
        </w:rPr>
      </w:pPr>
    </w:p>
    <w:p w14:paraId="695856EC" w14:textId="77777777" w:rsidR="005247A5" w:rsidRPr="006657C0" w:rsidRDefault="005247A5" w:rsidP="005247A5">
      <w:pPr>
        <w:pStyle w:val="NormalWeb"/>
        <w:shd w:val="clear" w:color="auto" w:fill="FFFFFF"/>
        <w:spacing w:before="0" w:beforeAutospacing="0" w:after="0" w:afterAutospacing="0" w:line="0" w:lineRule="atLeast"/>
        <w:rPr>
          <w:rFonts w:ascii="Tate New Pro Thin" w:hAnsi="Tate New Pro Thin"/>
        </w:rPr>
      </w:pPr>
      <w:r w:rsidRPr="006657C0">
        <w:rPr>
          <w:rFonts w:ascii="Tate New Pro Thin" w:hAnsi="Tate New Pro Thin"/>
        </w:rPr>
        <w:t>Our aim is to become a truly inclusive organisation with a workforce and audience as diverse as the communities we serve. This is fundamental to Tate’s future success and our ability to continue to contribute to culture and society in the </w:t>
      </w:r>
      <w:r w:rsidRPr="006657C0">
        <w:rPr>
          <w:rStyle w:val="caps"/>
          <w:rFonts w:ascii="Tate New Pro Thin" w:hAnsi="Tate New Pro Thin"/>
        </w:rPr>
        <w:t>UK</w:t>
      </w:r>
      <w:r w:rsidRPr="006657C0">
        <w:rPr>
          <w:rFonts w:ascii="Tate New Pro Thin" w:hAnsi="Tate New Pro Thin"/>
        </w:rPr>
        <w:t>.  </w:t>
      </w:r>
    </w:p>
    <w:p w14:paraId="7D0B9B1C" w14:textId="77777777" w:rsidR="005247A5" w:rsidRPr="006657C0" w:rsidRDefault="005247A5" w:rsidP="005247A5">
      <w:pPr>
        <w:pStyle w:val="NormalWeb"/>
        <w:shd w:val="clear" w:color="auto" w:fill="FFFFFF"/>
        <w:spacing w:before="0" w:beforeAutospacing="0" w:after="0" w:afterAutospacing="0" w:line="0" w:lineRule="atLeast"/>
        <w:rPr>
          <w:rFonts w:ascii="Tate New Pro Thin" w:hAnsi="Tate New Pro Thin"/>
        </w:rPr>
      </w:pPr>
    </w:p>
    <w:p w14:paraId="414A7948" w14:textId="77777777" w:rsidR="005247A5" w:rsidRPr="006657C0" w:rsidRDefault="005247A5" w:rsidP="005247A5">
      <w:pPr>
        <w:pStyle w:val="NormalWeb"/>
        <w:shd w:val="clear" w:color="auto" w:fill="FFFFFF"/>
        <w:spacing w:before="0" w:beforeAutospacing="0" w:after="0" w:afterAutospacing="0" w:line="0" w:lineRule="atLeast"/>
        <w:rPr>
          <w:rFonts w:ascii="Tate New Pro Thin" w:hAnsi="Tate New Pro Thin"/>
        </w:rPr>
      </w:pPr>
      <w:r w:rsidRPr="006657C0">
        <w:rPr>
          <w:rFonts w:ascii="Tate New Pro Thin" w:hAnsi="Tate New Pro Thin"/>
        </w:rPr>
        <w:t xml:space="preserve">We want our workforce to be more representative of all sections of society at all levels in the organisation. The range of perspectives and experience diversity brings is an asset to our organisation and we want to create an inclusive, welcoming environment for visitors, artists and all those who work at Tate. Tate expects all employees to contribute to this aim as part of their role. More information about diversity and inclusion at Tate can be found on our </w:t>
      </w:r>
      <w:hyperlink r:id="rId10" w:history="1">
        <w:r w:rsidRPr="006657C0">
          <w:rPr>
            <w:rStyle w:val="Hyperlink"/>
            <w:rFonts w:ascii="Tate New Pro Thin" w:hAnsi="Tate New Pro Thin"/>
            <w:color w:val="2E74B5" w:themeColor="accent1" w:themeShade="BF"/>
          </w:rPr>
          <w:t>website</w:t>
        </w:r>
      </w:hyperlink>
      <w:r w:rsidRPr="006657C0">
        <w:rPr>
          <w:rFonts w:ascii="Tate New Pro Thin" w:hAnsi="Tate New Pro Thin"/>
        </w:rPr>
        <w:t>.</w:t>
      </w:r>
    </w:p>
    <w:p w14:paraId="14E208E4" w14:textId="77777777" w:rsidR="005247A5" w:rsidRPr="006657C0" w:rsidRDefault="005247A5" w:rsidP="00A930D9">
      <w:pPr>
        <w:rPr>
          <w:rFonts w:ascii="Tate New Pro Thin" w:hAnsi="Tate New Pro Thin"/>
        </w:rPr>
      </w:pPr>
    </w:p>
    <w:p w14:paraId="01A9ABC5" w14:textId="77777777" w:rsidR="00A930D9" w:rsidRPr="006657C0" w:rsidRDefault="00A930D9" w:rsidP="00A930D9">
      <w:pPr>
        <w:rPr>
          <w:rFonts w:ascii="Tate New Pro Thin" w:hAnsi="Tate New Pro Thin"/>
          <w:b/>
        </w:rPr>
      </w:pPr>
      <w:r w:rsidRPr="006657C0">
        <w:rPr>
          <w:rFonts w:ascii="Tate New Pro Thin" w:hAnsi="Tate New Pro Thin"/>
          <w:b/>
        </w:rPr>
        <w:t>Pension Benefits</w:t>
      </w:r>
    </w:p>
    <w:p w14:paraId="652F5B69" w14:textId="77777777" w:rsidR="00A930D9" w:rsidRPr="006657C0" w:rsidRDefault="00A930D9" w:rsidP="00A930D9">
      <w:pPr>
        <w:rPr>
          <w:rFonts w:ascii="Tate New Pro Thin" w:hAnsi="Tate New Pro Thin"/>
        </w:rPr>
      </w:pPr>
    </w:p>
    <w:p w14:paraId="64D2C9D9" w14:textId="77777777" w:rsidR="00A930D9" w:rsidRPr="006657C0" w:rsidRDefault="00A930D9" w:rsidP="00A930D9">
      <w:pPr>
        <w:rPr>
          <w:rFonts w:ascii="Tate New Pro Thin" w:hAnsi="Tate New Pro Thin"/>
        </w:rPr>
      </w:pPr>
      <w:r w:rsidRPr="006657C0">
        <w:rPr>
          <w:rFonts w:ascii="Tate New Pro Thin" w:hAnsi="Tate New Pro Thin"/>
        </w:rPr>
        <w:t>An important part of the pay and reward package Tate offers employees is the option to join the Civil Service Pension arrangements.  These arrangements currently offer a choice of two types of pension:</w:t>
      </w:r>
    </w:p>
    <w:p w14:paraId="0596750F" w14:textId="77777777" w:rsidR="00A930D9" w:rsidRPr="006657C0" w:rsidRDefault="00A930D9" w:rsidP="00A930D9">
      <w:pPr>
        <w:rPr>
          <w:rFonts w:ascii="Tate New Pro Thin" w:hAnsi="Tate New Pro Thin"/>
        </w:rPr>
      </w:pPr>
    </w:p>
    <w:p w14:paraId="78157126" w14:textId="77777777" w:rsidR="00A930D9" w:rsidRPr="006657C0" w:rsidRDefault="00A930D9" w:rsidP="00A930D9">
      <w:pPr>
        <w:numPr>
          <w:ilvl w:val="0"/>
          <w:numId w:val="17"/>
        </w:numPr>
        <w:rPr>
          <w:rFonts w:ascii="Tate New Pro Thin" w:hAnsi="Tate New Pro Thin"/>
        </w:rPr>
      </w:pPr>
      <w:r w:rsidRPr="006657C0">
        <w:rPr>
          <w:rFonts w:ascii="Tate New Pro Thin" w:hAnsi="Tate New Pro Thin"/>
          <w:b/>
        </w:rPr>
        <w:lastRenderedPageBreak/>
        <w:t xml:space="preserve">alpha. </w:t>
      </w:r>
      <w:r w:rsidRPr="006657C0">
        <w:rPr>
          <w:rFonts w:ascii="Tate New Pro Thin" w:hAnsi="Tate New Pro Thin"/>
        </w:rPr>
        <w:t xml:space="preserve">This is a defined benefit occupational pension scheme that currently has a member contribution rate which ranges from 4.6%-8.05% dependent on your salary. As your employer we meet the rest of the cost of the scheme. Further information about this can be found at  </w:t>
      </w:r>
      <w:hyperlink r:id="rId11" w:history="1">
        <w:r w:rsidRPr="006657C0">
          <w:rPr>
            <w:rFonts w:ascii="Tate New Pro Thin" w:hAnsi="Tate New Pro Thin"/>
          </w:rPr>
          <w:t>www.civilservicepensionscheme.org.uk</w:t>
        </w:r>
      </w:hyperlink>
      <w:r w:rsidRPr="006657C0">
        <w:rPr>
          <w:rFonts w:ascii="Tate New Pro Thin" w:hAnsi="Tate New Pro Thin"/>
        </w:rPr>
        <w:t xml:space="preserve"> </w:t>
      </w:r>
    </w:p>
    <w:p w14:paraId="69A2C18D" w14:textId="77777777" w:rsidR="00A930D9" w:rsidRPr="006657C0" w:rsidRDefault="00A930D9" w:rsidP="00A930D9">
      <w:pPr>
        <w:numPr>
          <w:ilvl w:val="0"/>
          <w:numId w:val="17"/>
        </w:numPr>
        <w:rPr>
          <w:rFonts w:ascii="Tate New Pro Thin" w:hAnsi="Tate New Pro Thin"/>
        </w:rPr>
      </w:pPr>
      <w:r w:rsidRPr="006657C0">
        <w:rPr>
          <w:rFonts w:ascii="Tate New Pro Thin" w:hAnsi="Tate New Pro Thin"/>
          <w:b/>
        </w:rPr>
        <w:t>partnership</w:t>
      </w:r>
      <w:r w:rsidRPr="006657C0">
        <w:rPr>
          <w:rFonts w:ascii="Tate New Pro Thin" w:hAnsi="Tate New Pro Thin"/>
        </w:rPr>
        <w:t xml:space="preserve"> pension account.  This is a stakeholder pension with a contribution from ourselves. How much we pay is based on your age. We pay this regardless of whether you choose to contribute anything. You do not have to contribute but, if you do, we will also match your contributions up to 3% of your pensionable earnings. The contributions are in addition to the age-related contribution mentioned above.</w:t>
      </w:r>
    </w:p>
    <w:p w14:paraId="23E83D14" w14:textId="77777777" w:rsidR="00A930D9" w:rsidRPr="006657C0" w:rsidRDefault="00A930D9" w:rsidP="00A930D9">
      <w:pPr>
        <w:rPr>
          <w:rFonts w:ascii="Tate New Pro Thin" w:hAnsi="Tate New Pro Thin"/>
          <w:b/>
        </w:rPr>
      </w:pPr>
    </w:p>
    <w:p w14:paraId="1F7BEF9A" w14:textId="77777777" w:rsidR="00A930D9" w:rsidRPr="006657C0" w:rsidRDefault="00A930D9" w:rsidP="00A930D9">
      <w:pPr>
        <w:rPr>
          <w:rFonts w:ascii="Tate New Pro Thin" w:hAnsi="Tate New Pro Thin"/>
        </w:rPr>
      </w:pPr>
      <w:r w:rsidRPr="006657C0">
        <w:rPr>
          <w:rFonts w:ascii="Tate New Pro Thin" w:hAnsi="Tate New Pro Thin"/>
        </w:rPr>
        <w:t>If you have previously worked for an employer who participated in the Civil Service Pension scheme or other Public Service pension schemes different conditions may apply.</w:t>
      </w:r>
    </w:p>
    <w:p w14:paraId="70A3976C" w14:textId="77777777" w:rsidR="00A930D9" w:rsidRPr="006657C0" w:rsidRDefault="00A930D9" w:rsidP="00A930D9">
      <w:pPr>
        <w:rPr>
          <w:rFonts w:ascii="Tate New Pro Thin" w:hAnsi="Tate New Pro Thin"/>
          <w:b/>
        </w:rPr>
      </w:pPr>
    </w:p>
    <w:p w14:paraId="4EF4F814" w14:textId="77777777" w:rsidR="00A930D9" w:rsidRPr="006657C0" w:rsidRDefault="00A930D9" w:rsidP="00A930D9">
      <w:pPr>
        <w:rPr>
          <w:rFonts w:ascii="Tate New Pro Thin" w:hAnsi="Tate New Pro Thin"/>
          <w:b/>
        </w:rPr>
      </w:pPr>
      <w:r w:rsidRPr="006657C0">
        <w:rPr>
          <w:rFonts w:ascii="Tate New Pro Thin" w:hAnsi="Tate New Pro Thin"/>
          <w:b/>
        </w:rPr>
        <w:t>Other Discretionary Benefits</w:t>
      </w:r>
    </w:p>
    <w:p w14:paraId="26DDFC32" w14:textId="77777777" w:rsidR="00A930D9" w:rsidRPr="006657C0" w:rsidRDefault="00A930D9" w:rsidP="00A930D9">
      <w:pPr>
        <w:rPr>
          <w:rFonts w:ascii="Tate New Pro Thin" w:hAnsi="Tate New Pro Thin"/>
          <w:b/>
        </w:rPr>
      </w:pPr>
    </w:p>
    <w:p w14:paraId="2D20D757"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Interest-free Season Ticket Loan.</w:t>
      </w:r>
    </w:p>
    <w:p w14:paraId="5FF201E4"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Cycle to Work scheme – enabling you to buy a bike in a tax efficient way, for travelling to and from work.</w:t>
      </w:r>
    </w:p>
    <w:p w14:paraId="623F6723"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Rental deposit scheme – an interest free advance to help towards the cost of a deposit for privately rented accommodation</w:t>
      </w:r>
    </w:p>
    <w:p w14:paraId="3564855A"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 xml:space="preserve">Subsidised staff catering arrangements and discounts in the Tate Restaurants and Cafes.  </w:t>
      </w:r>
    </w:p>
    <w:p w14:paraId="3A6B9ABE"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Access to Tate Benefits which offers access to discounts in high street stores.</w:t>
      </w:r>
    </w:p>
    <w:p w14:paraId="4D1C4250"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Access to a 24/7 Employee Assistance Programme to support you with any work, personal or family issues.  This includes telephone-based support, as well as comprehensive online resources.</w:t>
      </w:r>
    </w:p>
    <w:p w14:paraId="5028E85A"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Free entry to paying exhibitions at Tate Galleries.  Opportunities for family and friends to visit the major exhibitions out–of-hours.</w:t>
      </w:r>
    </w:p>
    <w:p w14:paraId="4C66B71C"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Discounts on items purchased in the Tate shops.</w:t>
      </w:r>
    </w:p>
    <w:p w14:paraId="1B8B9506" w14:textId="77777777" w:rsidR="00A930D9" w:rsidRPr="006657C0" w:rsidRDefault="00A930D9" w:rsidP="00A930D9">
      <w:pPr>
        <w:numPr>
          <w:ilvl w:val="0"/>
          <w:numId w:val="16"/>
        </w:numPr>
        <w:tabs>
          <w:tab w:val="left" w:pos="720"/>
        </w:tabs>
        <w:overflowPunct w:val="0"/>
        <w:autoSpaceDE w:val="0"/>
        <w:autoSpaceDN w:val="0"/>
        <w:adjustRightInd w:val="0"/>
        <w:ind w:left="720" w:hanging="360"/>
        <w:rPr>
          <w:rFonts w:ascii="Tate New Pro Thin" w:hAnsi="Tate New Pro Thin"/>
        </w:rPr>
      </w:pPr>
      <w:r w:rsidRPr="006657C0">
        <w:rPr>
          <w:rFonts w:ascii="Tate New Pro Thin" w:hAnsi="Tate New Pro Thin"/>
        </w:rPr>
        <w:t>Free access to a number of other galleries and museums throughout the UK on production of a valid staff pass.</w:t>
      </w:r>
    </w:p>
    <w:p w14:paraId="3E3533E7" w14:textId="77777777" w:rsidR="00D43C8E" w:rsidRPr="006657C0" w:rsidRDefault="00D43C8E" w:rsidP="00A930D9">
      <w:pPr>
        <w:rPr>
          <w:rFonts w:ascii="Tate New Pro Thin" w:hAnsi="Tate New Pro Thin"/>
        </w:rPr>
      </w:pPr>
    </w:p>
    <w:p w14:paraId="50BB1EC8" w14:textId="77777777" w:rsidR="00A930D9" w:rsidRPr="006657C0" w:rsidRDefault="00A930D9" w:rsidP="00A930D9">
      <w:pPr>
        <w:rPr>
          <w:rFonts w:ascii="Tate New Pro Thin" w:hAnsi="Tate New Pro Thin"/>
          <w:b/>
        </w:rPr>
      </w:pPr>
      <w:r w:rsidRPr="006657C0">
        <w:rPr>
          <w:rFonts w:ascii="Tate New Pro Thin" w:hAnsi="Tate New Pro Thin"/>
          <w:b/>
        </w:rPr>
        <w:t xml:space="preserve">Safer Recruitment </w:t>
      </w:r>
    </w:p>
    <w:p w14:paraId="3598CC94" w14:textId="77777777" w:rsidR="00A930D9" w:rsidRPr="006657C0" w:rsidRDefault="00A930D9" w:rsidP="00A930D9">
      <w:pPr>
        <w:tabs>
          <w:tab w:val="left" w:pos="720"/>
        </w:tabs>
        <w:rPr>
          <w:rFonts w:ascii="Tate New Pro Thin" w:hAnsi="Tate New Pro Thin"/>
          <w:b/>
        </w:rPr>
      </w:pPr>
    </w:p>
    <w:p w14:paraId="41ED0F26" w14:textId="77777777" w:rsidR="00A930D9" w:rsidRPr="006657C0" w:rsidRDefault="00A930D9" w:rsidP="00A930D9">
      <w:pPr>
        <w:rPr>
          <w:rFonts w:ascii="Tate New Pro Thin" w:hAnsi="Tate New Pro Thin"/>
        </w:rPr>
      </w:pPr>
      <w:r w:rsidRPr="006657C0">
        <w:rPr>
          <w:rFonts w:ascii="Tate New Pro Thin" w:hAnsi="Tate New Pro Thin"/>
        </w:rPr>
        <w:t xml:space="preserve">Tate is committed to providing a safe environment for all those who work at Tate and all those who come into contact with Tate as visitors to the galleries, as participants in Tate activities, and online.  The safe recruitment of all those who undertake work on behalf of Tate is the first step to ensuring that we are fulfilling this commitment.  </w:t>
      </w:r>
    </w:p>
    <w:p w14:paraId="3E6B0649" w14:textId="77777777" w:rsidR="00A930D9" w:rsidRPr="006657C0" w:rsidRDefault="00A930D9" w:rsidP="00A930D9">
      <w:pPr>
        <w:rPr>
          <w:rFonts w:ascii="Tate New Pro Thin" w:hAnsi="Tate New Pro Thin"/>
        </w:rPr>
      </w:pPr>
    </w:p>
    <w:p w14:paraId="2ADD046C" w14:textId="77777777" w:rsidR="00A930D9" w:rsidRPr="006657C0" w:rsidRDefault="00A930D9" w:rsidP="00A930D9">
      <w:pPr>
        <w:tabs>
          <w:tab w:val="left" w:pos="720"/>
        </w:tabs>
        <w:rPr>
          <w:rFonts w:ascii="Tate New Pro Thin" w:hAnsi="Tate New Pro Thin"/>
        </w:rPr>
      </w:pPr>
      <w:r w:rsidRPr="006657C0">
        <w:rPr>
          <w:rFonts w:ascii="Tate New Pro Thin" w:hAnsi="Tate New Pro Thin"/>
        </w:rPr>
        <w:t xml:space="preserve">All positions at Tate are offered subject to the following conditions: </w:t>
      </w:r>
    </w:p>
    <w:p w14:paraId="7BFF7E45" w14:textId="77777777" w:rsidR="00A930D9" w:rsidRPr="006657C0" w:rsidRDefault="00A930D9" w:rsidP="00A930D9">
      <w:pPr>
        <w:tabs>
          <w:tab w:val="left" w:pos="720"/>
        </w:tabs>
        <w:rPr>
          <w:rFonts w:ascii="Tate New Pro Thin" w:hAnsi="Tate New Pro Thin"/>
        </w:rPr>
      </w:pPr>
    </w:p>
    <w:p w14:paraId="139C1182" w14:textId="77777777" w:rsidR="00A930D9" w:rsidRPr="006657C0" w:rsidRDefault="00A930D9" w:rsidP="00A930D9">
      <w:pPr>
        <w:numPr>
          <w:ilvl w:val="0"/>
          <w:numId w:val="15"/>
        </w:numPr>
        <w:tabs>
          <w:tab w:val="left" w:pos="720"/>
        </w:tabs>
        <w:overflowPunct w:val="0"/>
        <w:autoSpaceDE w:val="0"/>
        <w:autoSpaceDN w:val="0"/>
        <w:adjustRightInd w:val="0"/>
        <w:ind w:left="720"/>
        <w:rPr>
          <w:rFonts w:ascii="Tate New Pro Thin" w:hAnsi="Tate New Pro Thin"/>
        </w:rPr>
      </w:pPr>
      <w:r w:rsidRPr="006657C0">
        <w:rPr>
          <w:rFonts w:ascii="Tate New Pro Thin" w:hAnsi="Tate New Pro Thin"/>
        </w:rPr>
        <w:t xml:space="preserve">Receipt of satisfactory references covering the last 3 years of your employment or education. </w:t>
      </w:r>
    </w:p>
    <w:p w14:paraId="65586631" w14:textId="77777777" w:rsidR="00A930D9" w:rsidRPr="006657C0" w:rsidRDefault="00A930D9" w:rsidP="00A930D9">
      <w:pPr>
        <w:numPr>
          <w:ilvl w:val="0"/>
          <w:numId w:val="15"/>
        </w:numPr>
        <w:tabs>
          <w:tab w:val="left" w:pos="720"/>
        </w:tabs>
        <w:overflowPunct w:val="0"/>
        <w:autoSpaceDE w:val="0"/>
        <w:autoSpaceDN w:val="0"/>
        <w:adjustRightInd w:val="0"/>
        <w:ind w:left="720"/>
        <w:rPr>
          <w:rFonts w:ascii="Tate New Pro Thin" w:hAnsi="Tate New Pro Thin"/>
        </w:rPr>
      </w:pPr>
      <w:r w:rsidRPr="006657C0">
        <w:rPr>
          <w:rFonts w:ascii="Tate New Pro Thin" w:hAnsi="Tate New Pro Thin"/>
        </w:rPr>
        <w:t xml:space="preserve">Health clearance </w:t>
      </w:r>
    </w:p>
    <w:p w14:paraId="0B5547F6" w14:textId="77777777" w:rsidR="00A930D9" w:rsidRPr="006657C0" w:rsidRDefault="00A930D9" w:rsidP="00A930D9">
      <w:pPr>
        <w:numPr>
          <w:ilvl w:val="0"/>
          <w:numId w:val="15"/>
        </w:numPr>
        <w:tabs>
          <w:tab w:val="left" w:pos="720"/>
        </w:tabs>
        <w:overflowPunct w:val="0"/>
        <w:autoSpaceDE w:val="0"/>
        <w:autoSpaceDN w:val="0"/>
        <w:adjustRightInd w:val="0"/>
        <w:ind w:left="720"/>
        <w:rPr>
          <w:rFonts w:ascii="Tate New Pro Thin" w:hAnsi="Tate New Pro Thin"/>
          <w:color w:val="FF0000"/>
        </w:rPr>
      </w:pPr>
      <w:r w:rsidRPr="006657C0">
        <w:rPr>
          <w:rFonts w:ascii="Tate New Pro Thin" w:hAnsi="Tate New Pro Thin"/>
        </w:rPr>
        <w:t xml:space="preserve">A satisfactory Disclosure Check. </w:t>
      </w:r>
    </w:p>
    <w:p w14:paraId="61B659E5" w14:textId="77777777" w:rsidR="00A930D9" w:rsidRPr="006657C0" w:rsidRDefault="00A930D9" w:rsidP="00A930D9">
      <w:pPr>
        <w:numPr>
          <w:ilvl w:val="0"/>
          <w:numId w:val="15"/>
        </w:numPr>
        <w:tabs>
          <w:tab w:val="left" w:pos="720"/>
        </w:tabs>
        <w:overflowPunct w:val="0"/>
        <w:autoSpaceDE w:val="0"/>
        <w:autoSpaceDN w:val="0"/>
        <w:adjustRightInd w:val="0"/>
        <w:ind w:left="720"/>
        <w:rPr>
          <w:rFonts w:ascii="Tate New Pro Thin" w:hAnsi="Tate New Pro Thin"/>
        </w:rPr>
      </w:pPr>
      <w:r w:rsidRPr="006657C0">
        <w:rPr>
          <w:rFonts w:ascii="Tate New Pro Thin" w:hAnsi="Tate New Pro Thin"/>
        </w:rPr>
        <w:t xml:space="preserve">Proof that you are legally entitled to work in the UK </w:t>
      </w:r>
    </w:p>
    <w:p w14:paraId="2BA38281" w14:textId="77777777" w:rsidR="00A930D9" w:rsidRPr="006657C0" w:rsidRDefault="00A930D9" w:rsidP="00A930D9">
      <w:pPr>
        <w:tabs>
          <w:tab w:val="left" w:pos="720"/>
        </w:tabs>
        <w:rPr>
          <w:rFonts w:ascii="Tate New Pro Thin" w:hAnsi="Tate New Pro Thin"/>
          <w:b/>
        </w:rPr>
      </w:pPr>
    </w:p>
    <w:p w14:paraId="3AD26050" w14:textId="77777777" w:rsidR="00A930D9" w:rsidRPr="006657C0" w:rsidRDefault="00A930D9" w:rsidP="00A930D9">
      <w:pPr>
        <w:rPr>
          <w:rFonts w:ascii="Tate New Pro Thin" w:hAnsi="Tate New Pro Thin"/>
        </w:rPr>
      </w:pPr>
      <w:r w:rsidRPr="006657C0">
        <w:rPr>
          <w:rFonts w:ascii="Tate New Pro Thin" w:hAnsi="Tate New Pro Thin"/>
        </w:rPr>
        <w:t>You can find out more information about our pre-employment checks and what they mean for you in our ‘Guidance Notes for Applicants’ document.</w:t>
      </w:r>
    </w:p>
    <w:p w14:paraId="33C5A18C" w14:textId="77777777" w:rsidR="00A930D9" w:rsidRPr="006657C0" w:rsidRDefault="00A930D9" w:rsidP="00A930D9">
      <w:pPr>
        <w:rPr>
          <w:rFonts w:ascii="Tate New Pro Thin" w:hAnsi="Tate New Pro Thin"/>
        </w:rPr>
      </w:pPr>
    </w:p>
    <w:p w14:paraId="72A6A8C8" w14:textId="77777777" w:rsidR="00A930D9" w:rsidRPr="006657C0" w:rsidRDefault="00A930D9" w:rsidP="00A930D9">
      <w:pPr>
        <w:rPr>
          <w:rFonts w:ascii="Tate New Pro Thin" w:hAnsi="Tate New Pro Thin"/>
        </w:rPr>
      </w:pPr>
    </w:p>
    <w:p w14:paraId="7EA5F444" w14:textId="77777777" w:rsidR="00A930D9" w:rsidRPr="006657C0" w:rsidRDefault="00A930D9" w:rsidP="00A930D9">
      <w:pPr>
        <w:rPr>
          <w:rFonts w:ascii="Tate New Pro Thin" w:hAnsi="Tate New Pro Thin"/>
          <w:b/>
          <w:bCs/>
        </w:rPr>
      </w:pPr>
      <w:r w:rsidRPr="006657C0">
        <w:rPr>
          <w:rFonts w:ascii="Tate New Pro Thin" w:hAnsi="Tate New Pro Thin"/>
          <w:b/>
          <w:bCs/>
        </w:rPr>
        <w:lastRenderedPageBreak/>
        <w:t>How to apply</w:t>
      </w:r>
    </w:p>
    <w:p w14:paraId="3F98DF65" w14:textId="77777777" w:rsidR="00A930D9" w:rsidRPr="006657C0" w:rsidRDefault="00A930D9" w:rsidP="00A930D9">
      <w:pPr>
        <w:rPr>
          <w:rFonts w:ascii="Tate New Pro Thin" w:hAnsi="Tate New Pro Thin"/>
        </w:rPr>
      </w:pPr>
    </w:p>
    <w:p w14:paraId="66BF07EC" w14:textId="77777777" w:rsidR="00A930D9" w:rsidRPr="006657C0" w:rsidRDefault="00A930D9" w:rsidP="00A930D9">
      <w:pPr>
        <w:rPr>
          <w:rFonts w:ascii="Tate New Pro Thin" w:hAnsi="Tate New Pro Thin"/>
        </w:rPr>
      </w:pPr>
      <w:r w:rsidRPr="006657C0">
        <w:rPr>
          <w:rFonts w:ascii="Tate New Pro Thin" w:hAnsi="Tate New Pro Thin"/>
        </w:rPr>
        <w:t xml:space="preserve">Our opportunities are open for you to apply online. Please visit: </w:t>
      </w:r>
      <w:r w:rsidRPr="006657C0">
        <w:rPr>
          <w:rStyle w:val="Hyperlink"/>
          <w:rFonts w:ascii="Tate New Pro Thin" w:hAnsi="Tate New Pro Thin"/>
        </w:rPr>
        <w:t>www.tate.org.uk/about/workingattate/</w:t>
      </w:r>
      <w:r w:rsidRPr="006657C0">
        <w:rPr>
          <w:rFonts w:ascii="Tate New Pro Thin" w:hAnsi="Tate New Pro Thin"/>
        </w:rPr>
        <w:t xml:space="preserve"> to create an account by registering your details or, if you are an existing user, log into your account. For all opportunities we ask candidates to complete an online application form for the vacancy they are interested in.  If you need an application form in an alternative format please call us on 020 7887 4997. Once you have submitted your application you can keep track of its progress by logging into your account. </w:t>
      </w:r>
    </w:p>
    <w:p w14:paraId="499FC798" w14:textId="77777777" w:rsidR="00A930D9" w:rsidRPr="006657C0" w:rsidRDefault="00A930D9" w:rsidP="00A930D9">
      <w:pPr>
        <w:rPr>
          <w:rFonts w:ascii="Tate New Pro Thin" w:hAnsi="Tate New Pro Thin"/>
        </w:rPr>
      </w:pPr>
    </w:p>
    <w:p w14:paraId="11B8EA6A" w14:textId="0116B926" w:rsidR="00A930D9" w:rsidRPr="006657C0" w:rsidRDefault="00A930D9" w:rsidP="00A930D9">
      <w:pPr>
        <w:rPr>
          <w:rFonts w:ascii="Tate New Pro Thin" w:hAnsi="Tate New Pro Thin"/>
        </w:rPr>
      </w:pPr>
      <w:r w:rsidRPr="006657C0">
        <w:rPr>
          <w:rFonts w:ascii="Tate New Pro Thin" w:hAnsi="Tate New Pro Thin"/>
        </w:rPr>
        <w:t>The closing date for the submission of completed application forms is</w:t>
      </w:r>
      <w:r w:rsidR="002D56B5" w:rsidRPr="006657C0">
        <w:rPr>
          <w:rFonts w:ascii="Tate New Pro Thin" w:hAnsi="Tate New Pro Thin"/>
        </w:rPr>
        <w:t xml:space="preserve"> </w:t>
      </w:r>
      <w:r w:rsidR="009E04B6">
        <w:rPr>
          <w:rFonts w:ascii="Tate New Pro Thin" w:hAnsi="Tate New Pro Thin"/>
        </w:rPr>
        <w:t>13</w:t>
      </w:r>
      <w:r w:rsidR="004F4566" w:rsidRPr="004F4566">
        <w:rPr>
          <w:rFonts w:ascii="Tate New Pro Thin" w:hAnsi="Tate New Pro Thin"/>
          <w:vertAlign w:val="superscript"/>
        </w:rPr>
        <w:t>th</w:t>
      </w:r>
      <w:r w:rsidR="004F4566">
        <w:rPr>
          <w:rFonts w:ascii="Tate New Pro Thin" w:hAnsi="Tate New Pro Thin"/>
        </w:rPr>
        <w:t xml:space="preserve"> August 2021.</w:t>
      </w:r>
    </w:p>
    <w:p w14:paraId="7E058FF6" w14:textId="77777777" w:rsidR="00A930D9" w:rsidRPr="006657C0" w:rsidRDefault="00A930D9" w:rsidP="00A930D9">
      <w:pPr>
        <w:rPr>
          <w:rFonts w:ascii="Tate New Pro Thin" w:hAnsi="Tate New Pro Thin"/>
        </w:rPr>
      </w:pPr>
    </w:p>
    <w:p w14:paraId="2303AB82" w14:textId="73E73D43" w:rsidR="00A930D9" w:rsidRPr="006657C0" w:rsidRDefault="00A930D9" w:rsidP="00A930D9">
      <w:pPr>
        <w:rPr>
          <w:rFonts w:ascii="Tate New Pro Thin" w:hAnsi="Tate New Pro Thin"/>
          <w:i/>
          <w:iCs/>
        </w:rPr>
      </w:pPr>
    </w:p>
    <w:p w14:paraId="31A0D41C" w14:textId="77777777" w:rsidR="00D43C8E" w:rsidRPr="006657C0" w:rsidRDefault="00D43C8E" w:rsidP="00F21920">
      <w:pPr>
        <w:rPr>
          <w:rFonts w:ascii="Tate New Pro Thin" w:hAnsi="Tate New Pro Thin"/>
          <w:b/>
          <w:iCs/>
          <w:sz w:val="28"/>
          <w:szCs w:val="28"/>
        </w:rPr>
      </w:pPr>
    </w:p>
    <w:p w14:paraId="538FA5C6" w14:textId="77777777" w:rsidR="00D43C8E" w:rsidRPr="006657C0" w:rsidRDefault="00D43C8E" w:rsidP="00F21920">
      <w:pPr>
        <w:rPr>
          <w:rFonts w:ascii="Tate New Pro Thin" w:hAnsi="Tate New Pro Thin"/>
          <w:b/>
          <w:iCs/>
          <w:sz w:val="28"/>
          <w:szCs w:val="28"/>
        </w:rPr>
      </w:pPr>
    </w:p>
    <w:p w14:paraId="10FC3DD1" w14:textId="77777777" w:rsidR="00D43C8E" w:rsidRPr="006657C0" w:rsidRDefault="00D43C8E" w:rsidP="00F21920">
      <w:pPr>
        <w:rPr>
          <w:rFonts w:ascii="Tate New Pro Thin" w:hAnsi="Tate New Pro Thin"/>
          <w:b/>
          <w:iCs/>
          <w:sz w:val="28"/>
          <w:szCs w:val="28"/>
        </w:rPr>
      </w:pPr>
    </w:p>
    <w:p w14:paraId="1600EAAD" w14:textId="09FEBAAE" w:rsidR="00D43C8E" w:rsidRPr="006657C0" w:rsidRDefault="00D43C8E" w:rsidP="00F21920">
      <w:pPr>
        <w:rPr>
          <w:rFonts w:ascii="Tate New Pro Thin" w:hAnsi="Tate New Pro Thin"/>
          <w:b/>
          <w:iCs/>
          <w:sz w:val="28"/>
          <w:szCs w:val="28"/>
        </w:rPr>
      </w:pPr>
    </w:p>
    <w:p w14:paraId="413DAF14" w14:textId="4D54385D" w:rsidR="00D43C8E" w:rsidRPr="006657C0" w:rsidRDefault="00D43C8E" w:rsidP="00F21920">
      <w:pPr>
        <w:rPr>
          <w:rFonts w:ascii="Tate New Pro Thin" w:hAnsi="Tate New Pro Thin"/>
          <w:b/>
          <w:iCs/>
          <w:sz w:val="28"/>
          <w:szCs w:val="28"/>
        </w:rPr>
      </w:pPr>
    </w:p>
    <w:p w14:paraId="330331A9" w14:textId="47F3F71A" w:rsidR="00B53271" w:rsidRPr="006657C0" w:rsidRDefault="00B53271" w:rsidP="00F21920">
      <w:pPr>
        <w:rPr>
          <w:rFonts w:ascii="Tate New Pro Thin" w:hAnsi="Tate New Pro Thin"/>
          <w:b/>
          <w:iCs/>
          <w:sz w:val="28"/>
          <w:szCs w:val="28"/>
        </w:rPr>
      </w:pPr>
    </w:p>
    <w:p w14:paraId="1859981A" w14:textId="402CEF1E" w:rsidR="00B53271" w:rsidRPr="006657C0" w:rsidRDefault="00B53271" w:rsidP="00F21920">
      <w:pPr>
        <w:rPr>
          <w:rFonts w:ascii="Tate New Pro Thin" w:hAnsi="Tate New Pro Thin"/>
          <w:b/>
          <w:iCs/>
          <w:sz w:val="28"/>
          <w:szCs w:val="28"/>
        </w:rPr>
      </w:pPr>
    </w:p>
    <w:p w14:paraId="16DE2B4A" w14:textId="337EB544" w:rsidR="00B53271" w:rsidRPr="006657C0" w:rsidRDefault="00B53271" w:rsidP="00F21920">
      <w:pPr>
        <w:rPr>
          <w:rFonts w:ascii="Tate New Pro Thin" w:hAnsi="Tate New Pro Thin"/>
          <w:b/>
          <w:iCs/>
          <w:sz w:val="28"/>
          <w:szCs w:val="28"/>
        </w:rPr>
      </w:pPr>
    </w:p>
    <w:p w14:paraId="0DEBF1EE" w14:textId="2FACDD14" w:rsidR="00B53271" w:rsidRPr="006657C0" w:rsidRDefault="00B53271" w:rsidP="00F21920">
      <w:pPr>
        <w:rPr>
          <w:rFonts w:ascii="Tate New Pro Thin" w:hAnsi="Tate New Pro Thin"/>
          <w:b/>
          <w:iCs/>
          <w:sz w:val="28"/>
          <w:szCs w:val="28"/>
        </w:rPr>
      </w:pPr>
    </w:p>
    <w:p w14:paraId="15AA02CA" w14:textId="1BBD70D0" w:rsidR="00B53271" w:rsidRPr="006657C0" w:rsidRDefault="00B53271" w:rsidP="00F21920">
      <w:pPr>
        <w:rPr>
          <w:rFonts w:ascii="Tate New Pro Thin" w:hAnsi="Tate New Pro Thin"/>
          <w:b/>
          <w:iCs/>
          <w:sz w:val="28"/>
          <w:szCs w:val="28"/>
        </w:rPr>
      </w:pPr>
    </w:p>
    <w:p w14:paraId="5DC35CC6" w14:textId="2ACB095F" w:rsidR="00B53271" w:rsidRPr="006657C0" w:rsidRDefault="00B53271" w:rsidP="00F21920">
      <w:pPr>
        <w:rPr>
          <w:rFonts w:ascii="Tate New Pro Thin" w:hAnsi="Tate New Pro Thin"/>
          <w:b/>
          <w:iCs/>
          <w:sz w:val="28"/>
          <w:szCs w:val="28"/>
        </w:rPr>
      </w:pPr>
    </w:p>
    <w:p w14:paraId="4A335B80" w14:textId="39DB723E" w:rsidR="00B53271" w:rsidRPr="006657C0" w:rsidRDefault="00B53271" w:rsidP="00F21920">
      <w:pPr>
        <w:rPr>
          <w:rFonts w:ascii="Tate New Pro Thin" w:hAnsi="Tate New Pro Thin"/>
          <w:b/>
          <w:iCs/>
          <w:sz w:val="28"/>
          <w:szCs w:val="28"/>
        </w:rPr>
      </w:pPr>
    </w:p>
    <w:p w14:paraId="494B8C52" w14:textId="36783037" w:rsidR="00B53271" w:rsidRPr="006657C0" w:rsidRDefault="00B53271" w:rsidP="00F21920">
      <w:pPr>
        <w:rPr>
          <w:rFonts w:ascii="Tate New Pro Thin" w:hAnsi="Tate New Pro Thin"/>
          <w:b/>
          <w:iCs/>
          <w:sz w:val="28"/>
          <w:szCs w:val="28"/>
        </w:rPr>
      </w:pPr>
    </w:p>
    <w:p w14:paraId="7384C7E9" w14:textId="4BA1E207" w:rsidR="00B53271" w:rsidRPr="006657C0" w:rsidRDefault="00B53271" w:rsidP="00F21920">
      <w:pPr>
        <w:rPr>
          <w:rFonts w:ascii="Tate New Pro Thin" w:hAnsi="Tate New Pro Thin"/>
          <w:b/>
          <w:iCs/>
          <w:sz w:val="28"/>
          <w:szCs w:val="28"/>
        </w:rPr>
      </w:pPr>
    </w:p>
    <w:p w14:paraId="48FE744A" w14:textId="582B2BF9" w:rsidR="00B53271" w:rsidRPr="006657C0" w:rsidRDefault="00B53271" w:rsidP="00F21920">
      <w:pPr>
        <w:rPr>
          <w:rFonts w:ascii="Tate New Pro Thin" w:hAnsi="Tate New Pro Thin"/>
          <w:b/>
          <w:iCs/>
          <w:sz w:val="28"/>
          <w:szCs w:val="28"/>
        </w:rPr>
      </w:pPr>
    </w:p>
    <w:p w14:paraId="3801ADB7" w14:textId="3855FCDD" w:rsidR="00B53271" w:rsidRPr="006657C0" w:rsidRDefault="00B53271" w:rsidP="00F21920">
      <w:pPr>
        <w:rPr>
          <w:rFonts w:ascii="Tate New Pro Thin" w:hAnsi="Tate New Pro Thin"/>
          <w:b/>
          <w:iCs/>
          <w:sz w:val="28"/>
          <w:szCs w:val="28"/>
        </w:rPr>
      </w:pPr>
    </w:p>
    <w:p w14:paraId="3C47FD0A" w14:textId="0C859B72" w:rsidR="00B53271" w:rsidRPr="006657C0" w:rsidRDefault="00B53271" w:rsidP="00F21920">
      <w:pPr>
        <w:rPr>
          <w:rFonts w:ascii="Tate New Pro Thin" w:hAnsi="Tate New Pro Thin"/>
          <w:b/>
          <w:iCs/>
          <w:sz w:val="28"/>
          <w:szCs w:val="28"/>
        </w:rPr>
      </w:pPr>
    </w:p>
    <w:p w14:paraId="4EA37B49" w14:textId="54D3F8AB" w:rsidR="00B53271" w:rsidRDefault="00B53271" w:rsidP="00F21920">
      <w:pPr>
        <w:rPr>
          <w:rFonts w:ascii="Tate New Pro Thin" w:hAnsi="Tate New Pro Thin"/>
          <w:b/>
          <w:iCs/>
          <w:sz w:val="28"/>
          <w:szCs w:val="28"/>
        </w:rPr>
      </w:pPr>
    </w:p>
    <w:p w14:paraId="62F79209" w14:textId="0819959D" w:rsidR="006657C0" w:rsidRDefault="006657C0" w:rsidP="00F21920">
      <w:pPr>
        <w:rPr>
          <w:rFonts w:ascii="Tate New Pro Thin" w:hAnsi="Tate New Pro Thin"/>
          <w:b/>
          <w:iCs/>
          <w:sz w:val="28"/>
          <w:szCs w:val="28"/>
        </w:rPr>
      </w:pPr>
    </w:p>
    <w:p w14:paraId="588D49FA" w14:textId="3F5BE086" w:rsidR="006657C0" w:rsidRDefault="006657C0" w:rsidP="00F21920">
      <w:pPr>
        <w:rPr>
          <w:rFonts w:ascii="Tate New Pro Thin" w:hAnsi="Tate New Pro Thin"/>
          <w:b/>
          <w:iCs/>
          <w:sz w:val="28"/>
          <w:szCs w:val="28"/>
        </w:rPr>
      </w:pPr>
    </w:p>
    <w:p w14:paraId="42C15350" w14:textId="3CA5CBF1" w:rsidR="006657C0" w:rsidRPr="006657C0" w:rsidRDefault="006657C0" w:rsidP="00F21920">
      <w:pPr>
        <w:rPr>
          <w:rFonts w:ascii="Tate New Pro Thin" w:hAnsi="Tate New Pro Thin"/>
          <w:b/>
          <w:iCs/>
          <w:sz w:val="28"/>
          <w:szCs w:val="28"/>
        </w:rPr>
      </w:pPr>
    </w:p>
    <w:p w14:paraId="31E818F2" w14:textId="4464D251" w:rsidR="00B53271" w:rsidRPr="006657C0" w:rsidRDefault="00B53271" w:rsidP="00F21920">
      <w:pPr>
        <w:rPr>
          <w:rFonts w:ascii="Tate New Pro Thin" w:hAnsi="Tate New Pro Thin"/>
          <w:b/>
          <w:iCs/>
          <w:sz w:val="28"/>
          <w:szCs w:val="28"/>
        </w:rPr>
      </w:pPr>
    </w:p>
    <w:p w14:paraId="35E36E90" w14:textId="0751794A" w:rsidR="00B53271" w:rsidRPr="006657C0" w:rsidRDefault="00B53271" w:rsidP="00F21920">
      <w:pPr>
        <w:rPr>
          <w:rFonts w:ascii="Tate New Pro Thin" w:hAnsi="Tate New Pro Thin"/>
          <w:b/>
          <w:iCs/>
          <w:sz w:val="28"/>
          <w:szCs w:val="28"/>
        </w:rPr>
      </w:pPr>
    </w:p>
    <w:p w14:paraId="5D39F7A1" w14:textId="2EDD4CBE" w:rsidR="00B53271" w:rsidRPr="006657C0" w:rsidRDefault="00B53271" w:rsidP="00F21920">
      <w:pPr>
        <w:rPr>
          <w:rFonts w:ascii="Tate New Pro Thin" w:hAnsi="Tate New Pro Thin"/>
          <w:b/>
          <w:iCs/>
          <w:sz w:val="28"/>
          <w:szCs w:val="28"/>
        </w:rPr>
      </w:pPr>
    </w:p>
    <w:p w14:paraId="405071D6" w14:textId="5BA6B16C" w:rsidR="00B53271" w:rsidRPr="006657C0" w:rsidRDefault="006657C0" w:rsidP="00F21920">
      <w:pPr>
        <w:rPr>
          <w:rFonts w:ascii="Tate New Pro Thin" w:hAnsi="Tate New Pro Thin"/>
          <w:b/>
          <w:iCs/>
          <w:sz w:val="28"/>
          <w:szCs w:val="28"/>
        </w:rPr>
      </w:pPr>
      <w:ins w:id="5" w:author="Roshni Hirani" w:date="2021-06-15T13:25:00Z">
        <w:del w:id="6" w:author="Roshni Hirani" w:date="2021-06-15T13:24:00Z">
          <w:r w:rsidRPr="006657C0" w:rsidDel="006657C0">
            <w:rPr>
              <w:rFonts w:ascii="Tate New Pro Thin" w:hAnsi="Tate New Pro Thin"/>
              <w:i/>
              <w:iCs/>
              <w:noProof/>
            </w:rPr>
            <mc:AlternateContent>
              <mc:Choice Requires="wpg">
                <w:drawing>
                  <wp:anchor distT="0" distB="0" distL="114300" distR="114300" simplePos="0" relativeHeight="251659264" behindDoc="0" locked="0" layoutInCell="1" allowOverlap="1" wp14:anchorId="39111DB8" wp14:editId="24F15626">
                    <wp:simplePos x="0" y="0"/>
                    <wp:positionH relativeFrom="margin">
                      <wp:align>left</wp:align>
                    </wp:positionH>
                    <wp:positionV relativeFrom="paragraph">
                      <wp:posOffset>210820</wp:posOffset>
                    </wp:positionV>
                    <wp:extent cx="5854700" cy="1314450"/>
                    <wp:effectExtent l="0" t="0" r="0" b="0"/>
                    <wp:wrapNone/>
                    <wp:docPr id="2" name="Group 2"/>
                    <wp:cNvGraphicFramePr/>
                    <a:graphic xmlns:a="http://schemas.openxmlformats.org/drawingml/2006/main">
                      <a:graphicData uri="http://schemas.microsoft.com/office/word/2010/wordprocessingGroup">
                        <wpg:wgp>
                          <wpg:cNvGrpSpPr/>
                          <wpg:grpSpPr>
                            <a:xfrm>
                              <a:off x="0" y="0"/>
                              <a:ext cx="5854700" cy="1314450"/>
                              <a:chOff x="0" y="0"/>
                              <a:chExt cx="5854700" cy="1314450"/>
                            </a:xfrm>
                          </wpg:grpSpPr>
                          <pic:pic xmlns:pic="http://schemas.openxmlformats.org/drawingml/2006/picture">
                            <pic:nvPicPr>
                              <pic:cNvPr id="10" name="Picture 10" descr="C:\Users\cr-04.TATE_GALLERY.000\AppData\Local\Microsoft\Windows\Temporary Internet Files\Content.Outlook\UDI8SP9Z\BITC_Planters_race-at-work1 (2).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952750" y="0"/>
                                <a:ext cx="1219835" cy="1314450"/>
                              </a:xfrm>
                              <a:prstGeom prst="rect">
                                <a:avLst/>
                              </a:prstGeom>
                              <a:noFill/>
                              <a:ln>
                                <a:noFill/>
                              </a:ln>
                            </pic:spPr>
                          </pic:pic>
                          <pic:pic xmlns:pic="http://schemas.openxmlformats.org/drawingml/2006/picture">
                            <pic:nvPicPr>
                              <pic:cNvPr id="13" name="Picture 13" descr="C:\Users\cf-20.TATE_GALLERY.003\AppData\Local\Microsoft\Windows\Temporary Internet Files\Content.Outlook\7KKR8TNQ\employer_small.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52925" y="247650"/>
                                <a:ext cx="1501775" cy="779780"/>
                              </a:xfrm>
                              <a:prstGeom prst="rect">
                                <a:avLst/>
                              </a:prstGeom>
                              <a:noFill/>
                              <a:ln>
                                <a:noFill/>
                              </a:ln>
                            </pic:spPr>
                          </pic:pic>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504950" y="66675"/>
                                <a:ext cx="1078865" cy="1170305"/>
                              </a:xfrm>
                              <a:prstGeom prst="rect">
                                <a:avLst/>
                              </a:prstGeom>
                              <a:noFill/>
                            </pic:spPr>
                          </pic:pic>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142875"/>
                                <a:ext cx="1152525" cy="1052195"/>
                              </a:xfrm>
                              <a:prstGeom prst="rect">
                                <a:avLst/>
                              </a:prstGeom>
                            </pic:spPr>
                          </pic:pic>
                        </wpg:wgp>
                      </a:graphicData>
                    </a:graphic>
                  </wp:anchor>
                </w:drawing>
              </mc:Choice>
              <mc:Fallback>
                <w:pict>
                  <v:group w14:anchorId="431F25A1" id="Group 2" o:spid="_x0000_s1026" style="position:absolute;margin-left:0;margin-top:16.6pt;width:461pt;height:103.5pt;z-index:251659264;mso-position-horizontal:left;mso-position-horizontal-relative:margin" coordsize="58547,131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9527;width:12198;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">
                      <v:imagedata r:id="rId16" o:title="BITC_Planters_race-at-work1 (2)"/>
                    </v:shape>
                    <v:shape id="Picture 13" o:spid="_x0000_s1028" type="#_x0000_t75" style="position:absolute;left:43529;top:2476;width:15018;height:7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">
                      <v:imagedata r:id="rId17" o:title="employer_small"/>
                    </v:shape>
                    <v:shape id="Picture 5" o:spid="_x0000_s1029" type="#_x0000_t75" style="position:absolute;left:15049;top:666;width:10789;height:1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">
                      <v:imagedata r:id="rId18" o:title=""/>
                    </v:shape>
                    <v:shape id="Picture 1" o:spid="_x0000_s1030" type="#_x0000_t75" style="position:absolute;top:1428;width:11525;height:10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">
                      <v:imagedata r:id="rId19" o:title=""/>
                    </v:shape>
                    <w10:wrap anchorx="margin"/>
                  </v:group>
                </w:pict>
              </mc:Fallback>
            </mc:AlternateContent>
          </w:r>
        </w:del>
      </w:ins>
    </w:p>
    <w:p w14:paraId="56FD7D06" w14:textId="092D33DE" w:rsidR="00B53271" w:rsidRDefault="00B53271" w:rsidP="00F21920">
      <w:pPr>
        <w:rPr>
          <w:rFonts w:ascii="Tate New Pro Thin" w:hAnsi="Tate New Pro Thin"/>
          <w:b/>
          <w:iCs/>
          <w:sz w:val="28"/>
          <w:szCs w:val="28"/>
        </w:rPr>
      </w:pPr>
    </w:p>
    <w:p w14:paraId="484C67B5" w14:textId="4D566520" w:rsidR="006657C0" w:rsidRDefault="006657C0" w:rsidP="00F21920">
      <w:pPr>
        <w:rPr>
          <w:rFonts w:ascii="Tate New Pro Thin" w:hAnsi="Tate New Pro Thin"/>
          <w:b/>
          <w:iCs/>
          <w:sz w:val="28"/>
          <w:szCs w:val="28"/>
        </w:rPr>
      </w:pPr>
    </w:p>
    <w:p w14:paraId="6DFA1DA1" w14:textId="2F4F8F51" w:rsidR="006657C0" w:rsidRDefault="006657C0" w:rsidP="00F21920">
      <w:pPr>
        <w:rPr>
          <w:rFonts w:ascii="Tate New Pro Thin" w:hAnsi="Tate New Pro Thin"/>
          <w:b/>
          <w:iCs/>
          <w:sz w:val="28"/>
          <w:szCs w:val="28"/>
        </w:rPr>
      </w:pPr>
    </w:p>
    <w:p w14:paraId="1A39EA93" w14:textId="3AE8BC34" w:rsidR="006657C0" w:rsidRDefault="006657C0" w:rsidP="00F21920">
      <w:pPr>
        <w:rPr>
          <w:rFonts w:ascii="Tate New Pro Thin" w:hAnsi="Tate New Pro Thin"/>
          <w:b/>
          <w:iCs/>
          <w:sz w:val="28"/>
          <w:szCs w:val="28"/>
        </w:rPr>
      </w:pPr>
    </w:p>
    <w:p w14:paraId="0D88F694" w14:textId="77777777" w:rsidR="006657C0" w:rsidRPr="006657C0" w:rsidRDefault="006657C0" w:rsidP="00F21920">
      <w:pPr>
        <w:rPr>
          <w:rFonts w:ascii="Tate New Pro Thin" w:hAnsi="Tate New Pro Thin"/>
          <w:b/>
          <w:iCs/>
          <w:sz w:val="28"/>
          <w:szCs w:val="28"/>
        </w:rPr>
      </w:pPr>
    </w:p>
    <w:p w14:paraId="30D65FBA" w14:textId="77777777" w:rsidR="00B53271" w:rsidRPr="006657C0" w:rsidRDefault="00B53271" w:rsidP="00F21920">
      <w:pPr>
        <w:rPr>
          <w:rFonts w:ascii="Tate New Pro Thin" w:hAnsi="Tate New Pro Thin"/>
          <w:b/>
          <w:iCs/>
          <w:sz w:val="28"/>
          <w:szCs w:val="28"/>
        </w:rPr>
      </w:pPr>
    </w:p>
    <w:p w14:paraId="1F01B243" w14:textId="1F2074B5" w:rsidR="005247A5" w:rsidRPr="006657C0" w:rsidRDefault="005247A5" w:rsidP="00F21920">
      <w:pPr>
        <w:rPr>
          <w:rFonts w:ascii="Tate New Pro Thin" w:hAnsi="Tate New Pro Thin"/>
          <w:b/>
          <w:iCs/>
          <w:sz w:val="28"/>
          <w:szCs w:val="28"/>
        </w:rPr>
      </w:pPr>
    </w:p>
    <w:p w14:paraId="3B29F85B" w14:textId="77777777" w:rsidR="005247A5" w:rsidRPr="006657C0" w:rsidRDefault="005247A5" w:rsidP="00F21920">
      <w:pPr>
        <w:rPr>
          <w:rFonts w:ascii="Tate New Pro Thin" w:hAnsi="Tate New Pro Thin"/>
          <w:b/>
          <w:iCs/>
          <w:sz w:val="28"/>
          <w:szCs w:val="28"/>
        </w:rPr>
      </w:pPr>
    </w:p>
    <w:p w14:paraId="0F88A9CC" w14:textId="3C37BC40" w:rsidR="00F21920" w:rsidRPr="006657C0" w:rsidRDefault="00F21920" w:rsidP="00F21920">
      <w:pPr>
        <w:rPr>
          <w:rFonts w:ascii="Tate New Pro Thin" w:hAnsi="Tate New Pro Thin"/>
          <w:b/>
          <w:iCs/>
          <w:sz w:val="28"/>
          <w:szCs w:val="28"/>
        </w:rPr>
      </w:pPr>
      <w:r w:rsidRPr="006657C0">
        <w:rPr>
          <w:rFonts w:ascii="Tate New Pro Thin" w:hAnsi="Tate New Pro Thin"/>
          <w:b/>
          <w:iCs/>
          <w:sz w:val="28"/>
          <w:szCs w:val="28"/>
        </w:rPr>
        <w:lastRenderedPageBreak/>
        <w:t>Appendix A</w:t>
      </w:r>
    </w:p>
    <w:p w14:paraId="08E6C065" w14:textId="77777777" w:rsidR="00F21920" w:rsidRPr="006657C0" w:rsidRDefault="00F21920" w:rsidP="00F21920">
      <w:pPr>
        <w:rPr>
          <w:rFonts w:ascii="Tate New Pro Thin" w:hAnsi="Tate New Pro Thin"/>
          <w:iCs/>
          <w:sz w:val="28"/>
          <w:szCs w:val="28"/>
        </w:rPr>
      </w:pPr>
    </w:p>
    <w:p w14:paraId="176F8888" w14:textId="77777777" w:rsidR="00F21920" w:rsidRPr="006657C0" w:rsidRDefault="00F21920" w:rsidP="00F21920">
      <w:pPr>
        <w:rPr>
          <w:rFonts w:ascii="Tate New Pro Thin" w:hAnsi="Tate New Pro Thin"/>
          <w:b/>
          <w:iCs/>
          <w:sz w:val="28"/>
          <w:szCs w:val="28"/>
        </w:rPr>
      </w:pPr>
      <w:r w:rsidRPr="006657C0">
        <w:rPr>
          <w:rFonts w:ascii="Tate New Pro Thin" w:hAnsi="Tate New Pro Thin"/>
          <w:b/>
          <w:iCs/>
          <w:sz w:val="28"/>
          <w:szCs w:val="28"/>
        </w:rPr>
        <w:t>BUSINESS ADMINISTRATOR APPRENTICESHIP STANDARD</w:t>
      </w:r>
    </w:p>
    <w:p w14:paraId="2CD598D5" w14:textId="77777777" w:rsidR="00F21920" w:rsidRPr="006657C0" w:rsidRDefault="00F21920" w:rsidP="00F21920">
      <w:pPr>
        <w:rPr>
          <w:rFonts w:ascii="Tate New Pro Thin" w:hAnsi="Tate New Pro Thin"/>
          <w:b/>
          <w:iCs/>
        </w:rPr>
      </w:pPr>
    </w:p>
    <w:p w14:paraId="1954EB8A" w14:textId="77777777" w:rsidR="00F21920" w:rsidRPr="006657C0" w:rsidRDefault="00F21920" w:rsidP="00F21920">
      <w:pPr>
        <w:rPr>
          <w:rFonts w:ascii="Tate New Pro Thin" w:hAnsi="Tate New Pro Thin"/>
          <w:b/>
          <w:iCs/>
        </w:rPr>
      </w:pPr>
      <w:r w:rsidRPr="006657C0">
        <w:rPr>
          <w:rFonts w:ascii="Tate New Pro Thin" w:hAnsi="Tate New Pro Thin"/>
          <w:b/>
          <w:iCs/>
        </w:rPr>
        <w:t>Overview of the role</w:t>
      </w:r>
    </w:p>
    <w:p w14:paraId="69DCBD89" w14:textId="77777777" w:rsidR="00F21920" w:rsidRPr="006657C0" w:rsidRDefault="00F21920" w:rsidP="00F21920">
      <w:pPr>
        <w:rPr>
          <w:rFonts w:ascii="Tate New Pro Thin" w:hAnsi="Tate New Pro Thin"/>
          <w:iCs/>
        </w:rPr>
      </w:pPr>
    </w:p>
    <w:p w14:paraId="546017A5" w14:textId="77777777" w:rsidR="00F21920" w:rsidRPr="006657C0" w:rsidRDefault="00F21920" w:rsidP="00F21920">
      <w:pPr>
        <w:rPr>
          <w:rFonts w:ascii="Tate New Pro Thin" w:hAnsi="Tate New Pro Thin"/>
          <w:iCs/>
        </w:rPr>
      </w:pPr>
      <w:r w:rsidRPr="006657C0">
        <w:rPr>
          <w:rFonts w:ascii="Tate New Pro Thin" w:hAnsi="Tate New Pro Thin"/>
          <w:iCs/>
        </w:rPr>
        <w:t>Supporting and engaging with different parts of the organisation and interact with internal or external customers.</w:t>
      </w:r>
    </w:p>
    <w:p w14:paraId="0577FDD8" w14:textId="77777777" w:rsidR="00F21920" w:rsidRPr="006657C0" w:rsidRDefault="00F21920" w:rsidP="00F21920">
      <w:pPr>
        <w:rPr>
          <w:rFonts w:ascii="Tate New Pro Thin" w:hAnsi="Tate New Pro Thin"/>
          <w:iCs/>
        </w:rPr>
      </w:pPr>
    </w:p>
    <w:p w14:paraId="67520655" w14:textId="77777777" w:rsidR="00F21920" w:rsidRPr="006657C0" w:rsidRDefault="00F21920" w:rsidP="00F21920">
      <w:pPr>
        <w:rPr>
          <w:rFonts w:ascii="Tate New Pro Thin" w:hAnsi="Tate New Pro Thin"/>
          <w:b/>
          <w:iCs/>
        </w:rPr>
      </w:pPr>
      <w:r w:rsidRPr="006657C0">
        <w:rPr>
          <w:rFonts w:ascii="Tate New Pro Thin" w:hAnsi="Tate New Pro Thin"/>
          <w:b/>
          <w:iCs/>
        </w:rPr>
        <w:t>Details of standard</w:t>
      </w:r>
    </w:p>
    <w:p w14:paraId="50C9D3ED" w14:textId="77777777" w:rsidR="00F21920" w:rsidRPr="006657C0" w:rsidRDefault="00F21920" w:rsidP="00F21920">
      <w:pPr>
        <w:rPr>
          <w:rFonts w:ascii="Tate New Pro Thin" w:hAnsi="Tate New Pro Thin"/>
          <w:b/>
          <w:iCs/>
        </w:rPr>
      </w:pPr>
    </w:p>
    <w:p w14:paraId="69D41E43" w14:textId="77777777" w:rsidR="00F21920" w:rsidRPr="006657C0" w:rsidRDefault="00F21920" w:rsidP="00F21920">
      <w:pPr>
        <w:rPr>
          <w:rFonts w:ascii="Tate New Pro Thin" w:hAnsi="Tate New Pro Thin"/>
          <w:b/>
          <w:iCs/>
        </w:rPr>
      </w:pPr>
      <w:r w:rsidRPr="006657C0">
        <w:rPr>
          <w:rFonts w:ascii="Tate New Pro Thin" w:hAnsi="Tate New Pro Thin"/>
          <w:b/>
          <w:iCs/>
        </w:rPr>
        <w:t>Occupational profile</w:t>
      </w:r>
    </w:p>
    <w:p w14:paraId="0999D127" w14:textId="77777777" w:rsidR="00F21920" w:rsidRPr="006657C0" w:rsidRDefault="00F21920" w:rsidP="00F21920">
      <w:pPr>
        <w:rPr>
          <w:rFonts w:ascii="Tate New Pro Thin" w:hAnsi="Tate New Pro Thin"/>
          <w:iCs/>
        </w:rPr>
      </w:pPr>
    </w:p>
    <w:p w14:paraId="6CF96C5A" w14:textId="77777777" w:rsidR="00F21920" w:rsidRPr="006657C0" w:rsidRDefault="00F21920" w:rsidP="00F21920">
      <w:pPr>
        <w:rPr>
          <w:rFonts w:ascii="Tate New Pro Thin" w:hAnsi="Tate New Pro Thin"/>
          <w:iCs/>
        </w:rPr>
      </w:pPr>
      <w:r w:rsidRPr="006657C0">
        <w:rPr>
          <w:rFonts w:ascii="Tate New Pro Thin" w:hAnsi="Tate New Pro Thin"/>
          <w:iCs/>
        </w:rPr>
        <w:t>Business administrators have a highly transferable set of knowledge, skills and behaviours that can be applied in all sectors. This includes small and large businesses alike; from the public sector, private sector and charitable sector. The role may involve working independently or as part of a team and will involve developing, implementing, maintaining and improving administrative services. Business administrators develop key skills and behaviours to support their own progression towards management responsibilities.</w:t>
      </w:r>
    </w:p>
    <w:p w14:paraId="37BEB8D3" w14:textId="77777777" w:rsidR="00F21920" w:rsidRPr="006657C0" w:rsidRDefault="00F21920" w:rsidP="00F21920">
      <w:pPr>
        <w:rPr>
          <w:rFonts w:ascii="Tate New Pro Thin" w:hAnsi="Tate New Pro Thin"/>
          <w:iCs/>
        </w:rPr>
      </w:pPr>
    </w:p>
    <w:p w14:paraId="2AC54182" w14:textId="77777777" w:rsidR="00F21920" w:rsidRPr="006657C0" w:rsidRDefault="00F21920" w:rsidP="00F21920">
      <w:pPr>
        <w:rPr>
          <w:rFonts w:ascii="Tate New Pro Thin" w:hAnsi="Tate New Pro Thin"/>
          <w:iCs/>
        </w:rPr>
      </w:pPr>
      <w:r w:rsidRPr="006657C0">
        <w:rPr>
          <w:rFonts w:ascii="Tate New Pro Thin" w:hAnsi="Tate New Pro Thin"/>
          <w:iCs/>
        </w:rPr>
        <w:t>The responsibilities of the role are to support and engage with different parts of the organisation and interact with internal or external customers. With a focus on adding value, the role of business administrator contributes to the efficiency of an organisation, through support of functional areas, working across teams and resolving issues as requested. The flexibility and responsiveness required allows the apprentice to develop a wide range of skills.</w:t>
      </w:r>
    </w:p>
    <w:p w14:paraId="6C6EDD4F" w14:textId="77777777" w:rsidR="00F21920" w:rsidRPr="006657C0" w:rsidRDefault="00F21920" w:rsidP="00F21920">
      <w:pPr>
        <w:rPr>
          <w:rFonts w:ascii="Tate New Pro Thin" w:hAnsi="Tate New Pro Thin"/>
          <w:iCs/>
        </w:rPr>
      </w:pPr>
    </w:p>
    <w:p w14:paraId="742D0BAB" w14:textId="77777777" w:rsidR="00F21920" w:rsidRPr="006657C0" w:rsidRDefault="00F21920" w:rsidP="00F21920">
      <w:pPr>
        <w:rPr>
          <w:rFonts w:ascii="Tate New Pro Thin" w:hAnsi="Tate New Pro Thin"/>
          <w:iCs/>
        </w:rPr>
      </w:pPr>
      <w:r w:rsidRPr="006657C0">
        <w:rPr>
          <w:rFonts w:ascii="Tate New Pro Thin" w:hAnsi="Tate New Pro Thin"/>
          <w:iCs/>
        </w:rPr>
        <w:t xml:space="preserve">The business administrator is expected to deliver their responsibilities efficiently and with integrity – showing a positive attitude. The role involves demonstrating strong communication skills (both written and verbal) and adopting a proactive approach to developing skills. The business administrator is also expected to show initiative, managing priorities and own time, problem-solving skills, decision-making and the potential for people management responsibilities through mentoring or coaching others. </w:t>
      </w:r>
    </w:p>
    <w:p w14:paraId="7F259594" w14:textId="77777777" w:rsidR="00F21920" w:rsidRPr="006657C0" w:rsidRDefault="00F21920" w:rsidP="00F21920">
      <w:pPr>
        <w:rPr>
          <w:rFonts w:ascii="Tate New Pro Thin" w:hAnsi="Tate New Pro Thin"/>
          <w:iCs/>
        </w:rPr>
      </w:pPr>
    </w:p>
    <w:tbl>
      <w:tblPr>
        <w:tblStyle w:val="TableGrid"/>
        <w:tblW w:w="0" w:type="auto"/>
        <w:tblLook w:val="04A0" w:firstRow="1" w:lastRow="0" w:firstColumn="1" w:lastColumn="0" w:noHBand="0" w:noVBand="1"/>
      </w:tblPr>
      <w:tblGrid>
        <w:gridCol w:w="3875"/>
        <w:gridCol w:w="5334"/>
      </w:tblGrid>
      <w:tr w:rsidR="00F21920" w:rsidRPr="006657C0" w14:paraId="2D53BFA0" w14:textId="77777777" w:rsidTr="00333159">
        <w:tc>
          <w:tcPr>
            <w:tcW w:w="3875" w:type="dxa"/>
          </w:tcPr>
          <w:p w14:paraId="5FE855B6" w14:textId="77777777" w:rsidR="00F21920" w:rsidRPr="006657C0" w:rsidRDefault="00F21920" w:rsidP="00333159">
            <w:pPr>
              <w:rPr>
                <w:rFonts w:ascii="Tate New Pro Thin" w:hAnsi="Tate New Pro Thin"/>
                <w:b/>
                <w:iCs/>
                <w:sz w:val="28"/>
                <w:szCs w:val="28"/>
              </w:rPr>
            </w:pPr>
            <w:r w:rsidRPr="006657C0">
              <w:rPr>
                <w:rFonts w:ascii="Tate New Pro Thin" w:hAnsi="Tate New Pro Thin"/>
                <w:b/>
                <w:iCs/>
                <w:sz w:val="28"/>
                <w:szCs w:val="28"/>
              </w:rPr>
              <w:t>Skills</w:t>
            </w:r>
          </w:p>
        </w:tc>
        <w:tc>
          <w:tcPr>
            <w:tcW w:w="5334" w:type="dxa"/>
          </w:tcPr>
          <w:p w14:paraId="6F2D0633" w14:textId="77777777" w:rsidR="00F21920" w:rsidRPr="006657C0" w:rsidRDefault="00F21920" w:rsidP="00333159">
            <w:pPr>
              <w:rPr>
                <w:rFonts w:ascii="Tate New Pro Thin" w:hAnsi="Tate New Pro Thin"/>
                <w:b/>
                <w:iCs/>
                <w:sz w:val="28"/>
                <w:szCs w:val="28"/>
              </w:rPr>
            </w:pPr>
            <w:r w:rsidRPr="006657C0">
              <w:rPr>
                <w:rFonts w:ascii="Tate New Pro Thin" w:hAnsi="Tate New Pro Thin"/>
                <w:b/>
                <w:iCs/>
                <w:sz w:val="28"/>
                <w:szCs w:val="28"/>
              </w:rPr>
              <w:t>What is required (advancing key skills to support progression to management)</w:t>
            </w:r>
          </w:p>
        </w:tc>
      </w:tr>
      <w:tr w:rsidR="00F21920" w:rsidRPr="006657C0" w14:paraId="608F8D8C" w14:textId="77777777" w:rsidTr="00333159">
        <w:tc>
          <w:tcPr>
            <w:tcW w:w="3875" w:type="dxa"/>
          </w:tcPr>
          <w:p w14:paraId="00EB2296" w14:textId="77777777" w:rsidR="00F21920" w:rsidRPr="006657C0" w:rsidRDefault="00F21920" w:rsidP="00333159">
            <w:pPr>
              <w:rPr>
                <w:rFonts w:ascii="Tate New Pro Thin" w:hAnsi="Tate New Pro Thin"/>
                <w:iCs/>
              </w:rPr>
            </w:pPr>
            <w:r w:rsidRPr="006657C0">
              <w:rPr>
                <w:rFonts w:ascii="Tate New Pro Thin" w:hAnsi="Tate New Pro Thin"/>
                <w:iCs/>
              </w:rPr>
              <w:t>IT</w:t>
            </w:r>
          </w:p>
        </w:tc>
        <w:tc>
          <w:tcPr>
            <w:tcW w:w="5334" w:type="dxa"/>
          </w:tcPr>
          <w:p w14:paraId="579A9694" w14:textId="77777777" w:rsidR="00F21920" w:rsidRPr="006657C0" w:rsidRDefault="00F21920" w:rsidP="00333159">
            <w:pPr>
              <w:rPr>
                <w:rFonts w:ascii="Tate New Pro Thin" w:hAnsi="Tate New Pro Thin"/>
                <w:iCs/>
              </w:rPr>
            </w:pPr>
            <w:r w:rsidRPr="006657C0">
              <w:rPr>
                <w:rFonts w:ascii="Tate New Pro Thin" w:hAnsi="Tate New Pro Thin"/>
                <w:iCs/>
              </w:rPr>
              <w:t>Skilled in the use of multiple IT packages and systems relevant to the organisation in order to: write letters or emails, create proposals, perform financial processes, record and analyse data. Examples include MS Office or equivalent packages. Able to choose the most appropriate IT solution to suit the business problem. Able to update and review databases, record information and produce data analysis where required.</w:t>
            </w:r>
          </w:p>
        </w:tc>
      </w:tr>
      <w:tr w:rsidR="00F21920" w:rsidRPr="006657C0" w14:paraId="01CB6E65" w14:textId="77777777" w:rsidTr="00333159">
        <w:tc>
          <w:tcPr>
            <w:tcW w:w="3875" w:type="dxa"/>
          </w:tcPr>
          <w:p w14:paraId="7E361ABC" w14:textId="77777777" w:rsidR="00F21920" w:rsidRPr="006657C0" w:rsidRDefault="00F21920" w:rsidP="00333159">
            <w:pPr>
              <w:rPr>
                <w:rFonts w:ascii="Tate New Pro Thin" w:hAnsi="Tate New Pro Thin"/>
                <w:iCs/>
              </w:rPr>
            </w:pPr>
            <w:r w:rsidRPr="006657C0">
              <w:rPr>
                <w:rFonts w:ascii="Tate New Pro Thin" w:hAnsi="Tate New Pro Thin"/>
                <w:iCs/>
              </w:rPr>
              <w:t>Record and document production</w:t>
            </w:r>
          </w:p>
        </w:tc>
        <w:tc>
          <w:tcPr>
            <w:tcW w:w="5334" w:type="dxa"/>
          </w:tcPr>
          <w:p w14:paraId="7CAC8731" w14:textId="77777777" w:rsidR="00F21920" w:rsidRPr="006657C0" w:rsidRDefault="00F21920" w:rsidP="00333159">
            <w:pPr>
              <w:rPr>
                <w:rFonts w:ascii="Tate New Pro Thin" w:hAnsi="Tate New Pro Thin"/>
                <w:iCs/>
              </w:rPr>
            </w:pPr>
            <w:r w:rsidRPr="006657C0">
              <w:rPr>
                <w:rFonts w:ascii="Tate New Pro Thin" w:hAnsi="Tate New Pro Thin"/>
                <w:iCs/>
              </w:rPr>
              <w:t xml:space="preserve">Produces accurate records and documents including: emails, letters, files, payments, reports and proposals. Makes recommendations for improvements and present solutions to management. Drafts correspondence, writes </w:t>
            </w:r>
            <w:r w:rsidRPr="006657C0">
              <w:rPr>
                <w:rFonts w:ascii="Tate New Pro Thin" w:hAnsi="Tate New Pro Thin"/>
                <w:iCs/>
              </w:rPr>
              <w:lastRenderedPageBreak/>
              <w:t>reports and able to review others' work. Maintains records and files, handles confidential information in compliance with the organisation's procedures. Coaches others in the processes required to complete these tasks.</w:t>
            </w:r>
          </w:p>
        </w:tc>
      </w:tr>
      <w:tr w:rsidR="00F21920" w:rsidRPr="006657C0" w14:paraId="4DE81269" w14:textId="77777777" w:rsidTr="00333159">
        <w:tc>
          <w:tcPr>
            <w:tcW w:w="3875" w:type="dxa"/>
          </w:tcPr>
          <w:p w14:paraId="7456DB73" w14:textId="77777777" w:rsidR="00F21920" w:rsidRPr="006657C0" w:rsidRDefault="00F21920" w:rsidP="00333159">
            <w:pPr>
              <w:rPr>
                <w:rFonts w:ascii="Tate New Pro Thin" w:hAnsi="Tate New Pro Thin"/>
                <w:iCs/>
              </w:rPr>
            </w:pPr>
            <w:r w:rsidRPr="006657C0">
              <w:rPr>
                <w:rFonts w:ascii="Tate New Pro Thin" w:hAnsi="Tate New Pro Thin"/>
                <w:iCs/>
              </w:rPr>
              <w:lastRenderedPageBreak/>
              <w:t>Decision making</w:t>
            </w:r>
          </w:p>
        </w:tc>
        <w:tc>
          <w:tcPr>
            <w:tcW w:w="5334" w:type="dxa"/>
          </w:tcPr>
          <w:p w14:paraId="432DC4EA" w14:textId="77777777" w:rsidR="00F21920" w:rsidRPr="006657C0" w:rsidRDefault="00F21920" w:rsidP="00333159">
            <w:pPr>
              <w:rPr>
                <w:rFonts w:ascii="Tate New Pro Thin" w:hAnsi="Tate New Pro Thin"/>
                <w:iCs/>
              </w:rPr>
            </w:pPr>
            <w:r w:rsidRPr="006657C0">
              <w:rPr>
                <w:rFonts w:ascii="Tate New Pro Thin" w:hAnsi="Tate New Pro Thin"/>
                <w:iCs/>
              </w:rPr>
              <w:t>Exercises proactivity and good judgement. Makes effective decisions based on sound reasoning and is able to deal with challenges in a mature way. Seeks advice of more experienced team members when appropriate.</w:t>
            </w:r>
          </w:p>
        </w:tc>
      </w:tr>
      <w:tr w:rsidR="00F21920" w:rsidRPr="006657C0" w14:paraId="292E5C2E" w14:textId="77777777" w:rsidTr="00333159">
        <w:tc>
          <w:tcPr>
            <w:tcW w:w="3875" w:type="dxa"/>
          </w:tcPr>
          <w:p w14:paraId="5B1711F8" w14:textId="77777777" w:rsidR="00F21920" w:rsidRPr="006657C0" w:rsidRDefault="00F21920" w:rsidP="00333159">
            <w:pPr>
              <w:rPr>
                <w:rFonts w:ascii="Tate New Pro Thin" w:hAnsi="Tate New Pro Thin"/>
                <w:iCs/>
              </w:rPr>
            </w:pPr>
            <w:r w:rsidRPr="006657C0">
              <w:rPr>
                <w:rFonts w:ascii="Tate New Pro Thin" w:hAnsi="Tate New Pro Thin"/>
                <w:iCs/>
              </w:rPr>
              <w:t>Interpersonal skills</w:t>
            </w:r>
          </w:p>
        </w:tc>
        <w:tc>
          <w:tcPr>
            <w:tcW w:w="5334" w:type="dxa"/>
          </w:tcPr>
          <w:p w14:paraId="1F195068" w14:textId="77777777" w:rsidR="00F21920" w:rsidRPr="006657C0" w:rsidRDefault="00F21920" w:rsidP="00333159">
            <w:pPr>
              <w:rPr>
                <w:rFonts w:ascii="Tate New Pro Thin" w:hAnsi="Tate New Pro Thin"/>
                <w:iCs/>
              </w:rPr>
            </w:pPr>
            <w:r w:rsidRPr="006657C0">
              <w:rPr>
                <w:rFonts w:ascii="Tate New Pro Thin" w:hAnsi="Tate New Pro Thin"/>
                <w:iCs/>
              </w:rPr>
              <w:t>Builds and maintains positive relationships within their own team and across the organisation. Demonstrates ability to influence and challenge appropriately. Becomes a role model to peers and team members, developing coaching skills as they gain area knowledge.</w:t>
            </w:r>
          </w:p>
        </w:tc>
      </w:tr>
      <w:tr w:rsidR="00F21920" w:rsidRPr="006657C0" w14:paraId="03D6C1CD" w14:textId="77777777" w:rsidTr="00333159">
        <w:tc>
          <w:tcPr>
            <w:tcW w:w="3875" w:type="dxa"/>
          </w:tcPr>
          <w:p w14:paraId="7293259A" w14:textId="77777777" w:rsidR="00F21920" w:rsidRPr="006657C0" w:rsidRDefault="00F21920" w:rsidP="00333159">
            <w:pPr>
              <w:rPr>
                <w:rFonts w:ascii="Tate New Pro Thin" w:hAnsi="Tate New Pro Thin"/>
                <w:iCs/>
              </w:rPr>
            </w:pPr>
            <w:r w:rsidRPr="006657C0">
              <w:rPr>
                <w:rFonts w:ascii="Tate New Pro Thin" w:hAnsi="Tate New Pro Thin"/>
                <w:iCs/>
              </w:rPr>
              <w:t>Communications</w:t>
            </w:r>
          </w:p>
        </w:tc>
        <w:tc>
          <w:tcPr>
            <w:tcW w:w="5334" w:type="dxa"/>
          </w:tcPr>
          <w:p w14:paraId="12167D6F" w14:textId="77777777" w:rsidR="00F21920" w:rsidRPr="006657C0" w:rsidRDefault="00F21920" w:rsidP="00333159">
            <w:pPr>
              <w:rPr>
                <w:rFonts w:ascii="Tate New Pro Thin" w:hAnsi="Tate New Pro Thin"/>
                <w:iCs/>
              </w:rPr>
            </w:pPr>
            <w:r w:rsidRPr="006657C0">
              <w:rPr>
                <w:rFonts w:ascii="Tate New Pro Thin" w:hAnsi="Tate New Pro Thin"/>
                <w:iCs/>
              </w:rPr>
              <w:t>Demonstrates good communication skills, whether face-to-face, on the telephone, in writing or on digital platforms. Uses the most appropriate channels to communicate effectively. Demonstrates agility and confidence in communications, carrying authority appropriately. Understands and applies social media solutions appropriately. Answers questions from inside and outside of the organisation, representing the organisation or department.</w:t>
            </w:r>
          </w:p>
        </w:tc>
      </w:tr>
      <w:tr w:rsidR="00F21920" w:rsidRPr="006657C0" w14:paraId="1152A5B8" w14:textId="77777777" w:rsidTr="00333159">
        <w:tc>
          <w:tcPr>
            <w:tcW w:w="3875" w:type="dxa"/>
          </w:tcPr>
          <w:p w14:paraId="60D58AF8" w14:textId="77777777" w:rsidR="00F21920" w:rsidRPr="006657C0" w:rsidRDefault="00F21920" w:rsidP="00333159">
            <w:pPr>
              <w:rPr>
                <w:rFonts w:ascii="Tate New Pro Thin" w:hAnsi="Tate New Pro Thin"/>
                <w:iCs/>
              </w:rPr>
            </w:pPr>
            <w:r w:rsidRPr="006657C0">
              <w:rPr>
                <w:rFonts w:ascii="Tate New Pro Thin" w:hAnsi="Tate New Pro Thin"/>
                <w:iCs/>
              </w:rPr>
              <w:t>Quality</w:t>
            </w:r>
          </w:p>
        </w:tc>
        <w:tc>
          <w:tcPr>
            <w:tcW w:w="5334" w:type="dxa"/>
          </w:tcPr>
          <w:p w14:paraId="7B414074" w14:textId="77777777" w:rsidR="00F21920" w:rsidRPr="006657C0" w:rsidRDefault="00F21920" w:rsidP="00333159">
            <w:pPr>
              <w:rPr>
                <w:rFonts w:ascii="Tate New Pro Thin" w:hAnsi="Tate New Pro Thin"/>
                <w:iCs/>
              </w:rPr>
            </w:pPr>
            <w:r w:rsidRPr="006657C0">
              <w:rPr>
                <w:rFonts w:ascii="Tate New Pro Thin" w:hAnsi="Tate New Pro Thin"/>
                <w:iCs/>
              </w:rPr>
              <w:t>Completes tasks to a high standard. Demonstrates the necessary level of expertise required to complete tasks and applies themself to continuously improve their work. Is able to review processes autonomously and make suggestions for improvements. Shares administrative best-practice across the organisation e.g. coaches others to perform tasks correctly. Applies problem-solving skills to resolve challenging or complex complaints and is a key point of contact for addressing issues.</w:t>
            </w:r>
          </w:p>
        </w:tc>
      </w:tr>
      <w:tr w:rsidR="00F21920" w:rsidRPr="006657C0" w14:paraId="3E914072" w14:textId="77777777" w:rsidTr="00333159">
        <w:tc>
          <w:tcPr>
            <w:tcW w:w="3875" w:type="dxa"/>
          </w:tcPr>
          <w:p w14:paraId="2AAC35D3" w14:textId="77777777" w:rsidR="00F21920" w:rsidRPr="006657C0" w:rsidRDefault="00F21920" w:rsidP="00333159">
            <w:pPr>
              <w:rPr>
                <w:rFonts w:ascii="Tate New Pro Thin" w:hAnsi="Tate New Pro Thin"/>
                <w:iCs/>
              </w:rPr>
            </w:pPr>
            <w:r w:rsidRPr="006657C0">
              <w:rPr>
                <w:rFonts w:ascii="Tate New Pro Thin" w:hAnsi="Tate New Pro Thin"/>
                <w:iCs/>
              </w:rPr>
              <w:t>Planning and organisation</w:t>
            </w:r>
          </w:p>
        </w:tc>
        <w:tc>
          <w:tcPr>
            <w:tcW w:w="5334" w:type="dxa"/>
          </w:tcPr>
          <w:p w14:paraId="2B99990D" w14:textId="77777777" w:rsidR="00F21920" w:rsidRPr="006657C0" w:rsidRDefault="00F21920" w:rsidP="00333159">
            <w:pPr>
              <w:rPr>
                <w:rFonts w:ascii="Tate New Pro Thin" w:hAnsi="Tate New Pro Thin"/>
                <w:iCs/>
              </w:rPr>
            </w:pPr>
            <w:r w:rsidRPr="006657C0">
              <w:rPr>
                <w:rFonts w:ascii="Tate New Pro Thin" w:hAnsi="Tate New Pro Thin"/>
                <w:iCs/>
              </w:rPr>
              <w:t xml:space="preserve">Takes responsibility for initiating and completing tasks, manages priorities and time in order to successfully meet deadlines. Positively manages the expectations of colleagues at all levels and sets a positive example for others in the workplace. Makes suggestions for improvements to working practice, showing understanding of implications beyond the immediate environment (e.g. impact on clients, suppliers, other parts of the organisation). Manages resources e.g. equipment or facilities. Organises meetings and events, takes minutes during meetings and creates action logs as appropriate. Takes </w:t>
            </w:r>
            <w:r w:rsidRPr="006657C0">
              <w:rPr>
                <w:rFonts w:ascii="Tate New Pro Thin" w:hAnsi="Tate New Pro Thin"/>
                <w:iCs/>
              </w:rPr>
              <w:lastRenderedPageBreak/>
              <w:t>responsibility for logistics e.g. travel and accommodation.</w:t>
            </w:r>
          </w:p>
        </w:tc>
      </w:tr>
      <w:tr w:rsidR="00F21920" w:rsidRPr="006657C0" w14:paraId="1B2A29CB" w14:textId="77777777" w:rsidTr="00333159">
        <w:tc>
          <w:tcPr>
            <w:tcW w:w="3875" w:type="dxa"/>
          </w:tcPr>
          <w:p w14:paraId="65621C25" w14:textId="77777777" w:rsidR="00F21920" w:rsidRPr="006657C0" w:rsidRDefault="00F21920" w:rsidP="00333159">
            <w:pPr>
              <w:rPr>
                <w:rFonts w:ascii="Tate New Pro Thin" w:hAnsi="Tate New Pro Thin"/>
                <w:iCs/>
              </w:rPr>
            </w:pPr>
            <w:r w:rsidRPr="006657C0">
              <w:rPr>
                <w:rFonts w:ascii="Tate New Pro Thin" w:hAnsi="Tate New Pro Thin"/>
                <w:iCs/>
              </w:rPr>
              <w:lastRenderedPageBreak/>
              <w:t>Project management</w:t>
            </w:r>
          </w:p>
        </w:tc>
        <w:tc>
          <w:tcPr>
            <w:tcW w:w="5334" w:type="dxa"/>
          </w:tcPr>
          <w:p w14:paraId="7FDEA342" w14:textId="77777777" w:rsidR="00F21920" w:rsidRPr="006657C0" w:rsidRDefault="00F21920" w:rsidP="00333159">
            <w:pPr>
              <w:rPr>
                <w:rFonts w:ascii="Tate New Pro Thin" w:hAnsi="Tate New Pro Thin"/>
                <w:iCs/>
              </w:rPr>
            </w:pPr>
            <w:r w:rsidRPr="006657C0">
              <w:rPr>
                <w:rFonts w:ascii="Tate New Pro Thin" w:hAnsi="Tate New Pro Thin"/>
                <w:iCs/>
              </w:rPr>
              <w:t>Uses relevant project management principles and tools to scope, plan, monitor and report. Plans required resources to successfully deliver projects. Undertakes and leads projects as and when required.</w:t>
            </w:r>
          </w:p>
        </w:tc>
      </w:tr>
      <w:tr w:rsidR="00F21920" w:rsidRPr="006657C0" w14:paraId="31D39ED2" w14:textId="77777777" w:rsidTr="00333159">
        <w:tc>
          <w:tcPr>
            <w:tcW w:w="3875" w:type="dxa"/>
          </w:tcPr>
          <w:p w14:paraId="3B920C51" w14:textId="77777777" w:rsidR="00F21920" w:rsidRPr="006657C0" w:rsidRDefault="00F21920" w:rsidP="00333159">
            <w:pPr>
              <w:rPr>
                <w:rFonts w:ascii="Tate New Pro Thin" w:hAnsi="Tate New Pro Thin"/>
                <w:b/>
                <w:iCs/>
                <w:sz w:val="28"/>
                <w:szCs w:val="28"/>
              </w:rPr>
            </w:pPr>
            <w:r w:rsidRPr="006657C0">
              <w:rPr>
                <w:rFonts w:ascii="Tate New Pro Thin" w:hAnsi="Tate New Pro Thin"/>
                <w:b/>
                <w:iCs/>
                <w:sz w:val="28"/>
                <w:szCs w:val="28"/>
              </w:rPr>
              <w:t>Knowledge</w:t>
            </w:r>
          </w:p>
        </w:tc>
        <w:tc>
          <w:tcPr>
            <w:tcW w:w="5334" w:type="dxa"/>
          </w:tcPr>
          <w:p w14:paraId="6CEF4269" w14:textId="77777777" w:rsidR="00F21920" w:rsidRPr="006657C0" w:rsidRDefault="00F21920" w:rsidP="00333159">
            <w:pPr>
              <w:rPr>
                <w:rFonts w:ascii="Tate New Pro Thin" w:hAnsi="Tate New Pro Thin"/>
                <w:b/>
                <w:iCs/>
                <w:sz w:val="28"/>
                <w:szCs w:val="28"/>
              </w:rPr>
            </w:pPr>
            <w:r w:rsidRPr="006657C0">
              <w:rPr>
                <w:rFonts w:ascii="Tate New Pro Thin" w:hAnsi="Tate New Pro Thin"/>
                <w:b/>
                <w:iCs/>
                <w:sz w:val="28"/>
                <w:szCs w:val="28"/>
              </w:rPr>
              <w:t>What is required (in-depth knowledge of organisation and wider business environment).</w:t>
            </w:r>
          </w:p>
        </w:tc>
      </w:tr>
      <w:tr w:rsidR="00F21920" w:rsidRPr="006657C0" w14:paraId="3AF5E825" w14:textId="77777777" w:rsidTr="00333159">
        <w:tc>
          <w:tcPr>
            <w:tcW w:w="3875" w:type="dxa"/>
          </w:tcPr>
          <w:p w14:paraId="1E80AEB1" w14:textId="77777777" w:rsidR="00F21920" w:rsidRPr="006657C0" w:rsidRDefault="00F21920" w:rsidP="00333159">
            <w:pPr>
              <w:rPr>
                <w:rFonts w:ascii="Tate New Pro Thin" w:hAnsi="Tate New Pro Thin"/>
                <w:iCs/>
              </w:rPr>
            </w:pPr>
            <w:r w:rsidRPr="006657C0">
              <w:rPr>
                <w:rFonts w:ascii="Tate New Pro Thin" w:hAnsi="Tate New Pro Thin"/>
                <w:iCs/>
              </w:rPr>
              <w:t>The organisation</w:t>
            </w:r>
          </w:p>
        </w:tc>
        <w:tc>
          <w:tcPr>
            <w:tcW w:w="5334" w:type="dxa"/>
          </w:tcPr>
          <w:p w14:paraId="49BA6BF4" w14:textId="77777777" w:rsidR="00F21920" w:rsidRPr="006657C0" w:rsidRDefault="00F21920" w:rsidP="00333159">
            <w:pPr>
              <w:rPr>
                <w:rFonts w:ascii="Tate New Pro Thin" w:hAnsi="Tate New Pro Thin"/>
                <w:iCs/>
              </w:rPr>
            </w:pPr>
            <w:r w:rsidRPr="006657C0">
              <w:rPr>
                <w:rFonts w:ascii="Tate New Pro Thin" w:hAnsi="Tate New Pro Thin"/>
                <w:iCs/>
              </w:rPr>
              <w:t>Understands organisational purpose, activities, aims, values, vision for the future, resources and the way that the political/economic environment affects the organisation.</w:t>
            </w:r>
          </w:p>
          <w:p w14:paraId="0FCC5D90" w14:textId="77777777" w:rsidR="00F21920" w:rsidRPr="006657C0" w:rsidRDefault="00F21920" w:rsidP="00333159">
            <w:pPr>
              <w:rPr>
                <w:rFonts w:ascii="Tate New Pro Thin" w:hAnsi="Tate New Pro Thin"/>
                <w:iCs/>
              </w:rPr>
            </w:pPr>
            <w:r w:rsidRPr="006657C0">
              <w:rPr>
                <w:rFonts w:ascii="Tate New Pro Thin" w:hAnsi="Tate New Pro Thin"/>
                <w:iCs/>
              </w:rPr>
              <w:tab/>
            </w:r>
          </w:p>
          <w:p w14:paraId="2E2E22B3" w14:textId="77777777" w:rsidR="00F21920" w:rsidRPr="006657C0" w:rsidRDefault="00F21920" w:rsidP="00333159">
            <w:pPr>
              <w:rPr>
                <w:rFonts w:ascii="Tate New Pro Thin" w:hAnsi="Tate New Pro Thin"/>
                <w:iCs/>
              </w:rPr>
            </w:pPr>
          </w:p>
        </w:tc>
      </w:tr>
      <w:tr w:rsidR="00F21920" w:rsidRPr="006657C0" w14:paraId="7B1A5ACC" w14:textId="77777777" w:rsidTr="00333159">
        <w:tc>
          <w:tcPr>
            <w:tcW w:w="3875" w:type="dxa"/>
          </w:tcPr>
          <w:p w14:paraId="06D7B959" w14:textId="77777777" w:rsidR="00F21920" w:rsidRPr="006657C0" w:rsidRDefault="00F21920" w:rsidP="00333159">
            <w:pPr>
              <w:rPr>
                <w:rFonts w:ascii="Tate New Pro Thin" w:hAnsi="Tate New Pro Thin"/>
                <w:iCs/>
              </w:rPr>
            </w:pPr>
            <w:r w:rsidRPr="006657C0">
              <w:rPr>
                <w:rFonts w:ascii="Tate New Pro Thin" w:hAnsi="Tate New Pro Thin"/>
                <w:iCs/>
              </w:rPr>
              <w:t>Value of their skills</w:t>
            </w:r>
          </w:p>
        </w:tc>
        <w:tc>
          <w:tcPr>
            <w:tcW w:w="5334" w:type="dxa"/>
          </w:tcPr>
          <w:p w14:paraId="1CEE4002" w14:textId="77777777" w:rsidR="00F21920" w:rsidRPr="006657C0" w:rsidRDefault="00F21920" w:rsidP="00333159">
            <w:pPr>
              <w:rPr>
                <w:rFonts w:ascii="Tate New Pro Thin" w:hAnsi="Tate New Pro Thin"/>
                <w:iCs/>
              </w:rPr>
            </w:pPr>
            <w:r w:rsidRPr="006657C0">
              <w:rPr>
                <w:rFonts w:ascii="Tate New Pro Thin" w:hAnsi="Tate New Pro Thin"/>
                <w:iCs/>
              </w:rPr>
              <w:t>Knows organisational structure and demonstrates understanding of how their work benefits the organisation. Knows how they fit within their team and recognises how their skills can help them to progress their career.</w:t>
            </w:r>
          </w:p>
        </w:tc>
      </w:tr>
      <w:tr w:rsidR="00F21920" w:rsidRPr="006657C0" w14:paraId="2D8B3478" w14:textId="77777777" w:rsidTr="00333159">
        <w:tc>
          <w:tcPr>
            <w:tcW w:w="3875" w:type="dxa"/>
          </w:tcPr>
          <w:p w14:paraId="3D1A4EA7" w14:textId="77777777" w:rsidR="00F21920" w:rsidRPr="006657C0" w:rsidRDefault="00F21920" w:rsidP="00333159">
            <w:pPr>
              <w:rPr>
                <w:rFonts w:ascii="Tate New Pro Thin" w:hAnsi="Tate New Pro Thin"/>
                <w:iCs/>
              </w:rPr>
            </w:pPr>
            <w:r w:rsidRPr="006657C0">
              <w:rPr>
                <w:rFonts w:ascii="Tate New Pro Thin" w:hAnsi="Tate New Pro Thin"/>
                <w:iCs/>
              </w:rPr>
              <w:t>Stakeholders</w:t>
            </w:r>
          </w:p>
        </w:tc>
        <w:tc>
          <w:tcPr>
            <w:tcW w:w="5334" w:type="dxa"/>
          </w:tcPr>
          <w:p w14:paraId="354830F7" w14:textId="77777777" w:rsidR="00F21920" w:rsidRPr="006657C0" w:rsidRDefault="00F21920" w:rsidP="00333159">
            <w:pPr>
              <w:rPr>
                <w:rFonts w:ascii="Tate New Pro Thin" w:hAnsi="Tate New Pro Thin"/>
                <w:iCs/>
              </w:rPr>
            </w:pPr>
            <w:r w:rsidRPr="006657C0">
              <w:rPr>
                <w:rFonts w:ascii="Tate New Pro Thin" w:hAnsi="Tate New Pro Thin"/>
                <w:iCs/>
              </w:rPr>
              <w:t>Has a practical knowledge of managing stakeholders and their differing relationships to an organisation. This includes internal and external customers, clients and/or suppliers. Liaises with internal/external customers, suppliers or stakeholders from inside or outside the UK. Engages and fosters relationships with suppliers and partner organisations.</w:t>
            </w:r>
          </w:p>
        </w:tc>
      </w:tr>
      <w:tr w:rsidR="00F21920" w:rsidRPr="006657C0" w14:paraId="04F8DB87" w14:textId="77777777" w:rsidTr="00333159">
        <w:tc>
          <w:tcPr>
            <w:tcW w:w="3875" w:type="dxa"/>
          </w:tcPr>
          <w:p w14:paraId="5068B709" w14:textId="77777777" w:rsidR="00F21920" w:rsidRPr="006657C0" w:rsidRDefault="00F21920" w:rsidP="00333159">
            <w:pPr>
              <w:rPr>
                <w:rFonts w:ascii="Tate New Pro Thin" w:hAnsi="Tate New Pro Thin"/>
                <w:iCs/>
              </w:rPr>
            </w:pPr>
            <w:r w:rsidRPr="006657C0">
              <w:rPr>
                <w:rFonts w:ascii="Tate New Pro Thin" w:hAnsi="Tate New Pro Thin"/>
                <w:iCs/>
              </w:rPr>
              <w:t>Relevant regulation</w:t>
            </w:r>
          </w:p>
        </w:tc>
        <w:tc>
          <w:tcPr>
            <w:tcW w:w="5334" w:type="dxa"/>
          </w:tcPr>
          <w:p w14:paraId="5C42AD22" w14:textId="77777777" w:rsidR="00F21920" w:rsidRPr="006657C0" w:rsidRDefault="00F21920" w:rsidP="00333159">
            <w:pPr>
              <w:rPr>
                <w:rFonts w:ascii="Tate New Pro Thin" w:hAnsi="Tate New Pro Thin"/>
                <w:iCs/>
              </w:rPr>
            </w:pPr>
            <w:r w:rsidRPr="006657C0">
              <w:rPr>
                <w:rFonts w:ascii="Tate New Pro Thin" w:hAnsi="Tate New Pro Thin"/>
                <w:iCs/>
              </w:rPr>
              <w:t>Understands laws and regulations that apply to their role including data protection, health &amp; safety, compliance etc. Supports the company in applying the regulations.</w:t>
            </w:r>
          </w:p>
        </w:tc>
      </w:tr>
      <w:tr w:rsidR="00F21920" w:rsidRPr="006657C0" w14:paraId="6226C7C2" w14:textId="77777777" w:rsidTr="00333159">
        <w:tc>
          <w:tcPr>
            <w:tcW w:w="3875" w:type="dxa"/>
          </w:tcPr>
          <w:p w14:paraId="5A0A8C47" w14:textId="77777777" w:rsidR="00F21920" w:rsidRPr="006657C0" w:rsidRDefault="00F21920" w:rsidP="00333159">
            <w:pPr>
              <w:rPr>
                <w:rFonts w:ascii="Tate New Pro Thin" w:hAnsi="Tate New Pro Thin"/>
                <w:iCs/>
              </w:rPr>
            </w:pPr>
            <w:r w:rsidRPr="006657C0">
              <w:rPr>
                <w:rFonts w:ascii="Tate New Pro Thin" w:hAnsi="Tate New Pro Thin"/>
                <w:iCs/>
              </w:rPr>
              <w:t>Policies</w:t>
            </w:r>
          </w:p>
        </w:tc>
        <w:tc>
          <w:tcPr>
            <w:tcW w:w="5334" w:type="dxa"/>
          </w:tcPr>
          <w:p w14:paraId="61B46F82" w14:textId="77777777" w:rsidR="00F21920" w:rsidRPr="006657C0" w:rsidRDefault="00F21920" w:rsidP="00333159">
            <w:pPr>
              <w:rPr>
                <w:rFonts w:ascii="Tate New Pro Thin" w:hAnsi="Tate New Pro Thin"/>
                <w:iCs/>
              </w:rPr>
            </w:pPr>
            <w:r w:rsidRPr="006657C0">
              <w:rPr>
                <w:rFonts w:ascii="Tate New Pro Thin" w:hAnsi="Tate New Pro Thin"/>
                <w:iCs/>
              </w:rPr>
              <w:t>Understands the organisation's internal policies and key business policies relating to sector.</w:t>
            </w:r>
          </w:p>
        </w:tc>
      </w:tr>
      <w:tr w:rsidR="00F21920" w:rsidRPr="006657C0" w14:paraId="395751B4" w14:textId="77777777" w:rsidTr="00333159">
        <w:tc>
          <w:tcPr>
            <w:tcW w:w="3875" w:type="dxa"/>
          </w:tcPr>
          <w:p w14:paraId="04CA4F26" w14:textId="77777777" w:rsidR="00F21920" w:rsidRPr="006657C0" w:rsidRDefault="00F21920" w:rsidP="00333159">
            <w:pPr>
              <w:rPr>
                <w:rFonts w:ascii="Tate New Pro Thin" w:hAnsi="Tate New Pro Thin"/>
                <w:iCs/>
              </w:rPr>
            </w:pPr>
            <w:r w:rsidRPr="006657C0">
              <w:rPr>
                <w:rFonts w:ascii="Tate New Pro Thin" w:hAnsi="Tate New Pro Thin"/>
                <w:iCs/>
              </w:rPr>
              <w:t>Business fundamentals</w:t>
            </w:r>
          </w:p>
        </w:tc>
        <w:tc>
          <w:tcPr>
            <w:tcW w:w="5334" w:type="dxa"/>
          </w:tcPr>
          <w:p w14:paraId="604B06F8" w14:textId="77777777" w:rsidR="00F21920" w:rsidRPr="006657C0" w:rsidRDefault="00F21920" w:rsidP="00333159">
            <w:pPr>
              <w:rPr>
                <w:rFonts w:ascii="Tate New Pro Thin" w:hAnsi="Tate New Pro Thin"/>
                <w:iCs/>
              </w:rPr>
            </w:pPr>
            <w:r w:rsidRPr="006657C0">
              <w:rPr>
                <w:rFonts w:ascii="Tate New Pro Thin" w:hAnsi="Tate New Pro Thin"/>
                <w:iCs/>
              </w:rPr>
              <w:t>Understands the applicability of business principles such as managing change, business finances and project management.</w:t>
            </w:r>
          </w:p>
        </w:tc>
      </w:tr>
      <w:tr w:rsidR="00F21920" w:rsidRPr="006657C0" w14:paraId="6645C33D" w14:textId="77777777" w:rsidTr="00333159">
        <w:tc>
          <w:tcPr>
            <w:tcW w:w="3875" w:type="dxa"/>
          </w:tcPr>
          <w:p w14:paraId="65E638A9" w14:textId="77777777" w:rsidR="00F21920" w:rsidRPr="006657C0" w:rsidRDefault="00F21920" w:rsidP="00333159">
            <w:pPr>
              <w:rPr>
                <w:rFonts w:ascii="Tate New Pro Thin" w:hAnsi="Tate New Pro Thin"/>
                <w:iCs/>
              </w:rPr>
            </w:pPr>
            <w:r w:rsidRPr="006657C0">
              <w:rPr>
                <w:rFonts w:ascii="Tate New Pro Thin" w:hAnsi="Tate New Pro Thin"/>
                <w:iCs/>
              </w:rPr>
              <w:t>Processes</w:t>
            </w:r>
          </w:p>
        </w:tc>
        <w:tc>
          <w:tcPr>
            <w:tcW w:w="5334" w:type="dxa"/>
          </w:tcPr>
          <w:p w14:paraId="4C18962B" w14:textId="77777777" w:rsidR="00F21920" w:rsidRPr="006657C0" w:rsidRDefault="00F21920" w:rsidP="00333159">
            <w:pPr>
              <w:rPr>
                <w:rFonts w:ascii="Tate New Pro Thin" w:hAnsi="Tate New Pro Thin"/>
                <w:iCs/>
              </w:rPr>
            </w:pPr>
            <w:r w:rsidRPr="006657C0">
              <w:rPr>
                <w:rFonts w:ascii="Tate New Pro Thin" w:hAnsi="Tate New Pro Thin"/>
                <w:iCs/>
              </w:rPr>
              <w:t>Understands the organisation's processes, e.g. making payments or processing customer data. Is able to review processes autonomously and make suggestions for improvements. Applying a solutions-based approach to improve business processes and helping define procedures. Understands how to administer billing, process invoices and purchase orders.</w:t>
            </w:r>
          </w:p>
        </w:tc>
      </w:tr>
      <w:tr w:rsidR="00F21920" w:rsidRPr="006657C0" w14:paraId="5D725A13" w14:textId="77777777" w:rsidTr="00333159">
        <w:tc>
          <w:tcPr>
            <w:tcW w:w="3875" w:type="dxa"/>
          </w:tcPr>
          <w:p w14:paraId="1D5FF047" w14:textId="77777777" w:rsidR="00F21920" w:rsidRPr="006657C0" w:rsidRDefault="00F21920" w:rsidP="00333159">
            <w:pPr>
              <w:rPr>
                <w:rFonts w:ascii="Tate New Pro Thin" w:hAnsi="Tate New Pro Thin"/>
                <w:iCs/>
              </w:rPr>
            </w:pPr>
            <w:r w:rsidRPr="006657C0">
              <w:rPr>
                <w:rFonts w:ascii="Tate New Pro Thin" w:hAnsi="Tate New Pro Thin"/>
                <w:iCs/>
              </w:rPr>
              <w:t>External environment factors</w:t>
            </w:r>
          </w:p>
        </w:tc>
        <w:tc>
          <w:tcPr>
            <w:tcW w:w="5334" w:type="dxa"/>
          </w:tcPr>
          <w:p w14:paraId="0491839A" w14:textId="77777777" w:rsidR="00F21920" w:rsidRPr="006657C0" w:rsidRDefault="00F21920" w:rsidP="00333159">
            <w:pPr>
              <w:rPr>
                <w:rFonts w:ascii="Tate New Pro Thin" w:hAnsi="Tate New Pro Thin"/>
                <w:iCs/>
              </w:rPr>
            </w:pPr>
            <w:r w:rsidRPr="006657C0">
              <w:rPr>
                <w:rFonts w:ascii="Tate New Pro Thin" w:hAnsi="Tate New Pro Thin"/>
                <w:iCs/>
              </w:rPr>
              <w:t xml:space="preserve">Understands relevant external factors e.g. market forces, policy &amp; regulatory changes, supply chain etc. and the wider business impact). Where necessary understands the international/global </w:t>
            </w:r>
            <w:r w:rsidRPr="006657C0">
              <w:rPr>
                <w:rFonts w:ascii="Tate New Pro Thin" w:hAnsi="Tate New Pro Thin"/>
                <w:iCs/>
              </w:rPr>
              <w:lastRenderedPageBreak/>
              <w:t>market in which the employing organisation is placed.</w:t>
            </w:r>
          </w:p>
        </w:tc>
      </w:tr>
      <w:tr w:rsidR="00F21920" w:rsidRPr="006657C0" w14:paraId="26E747F3" w14:textId="77777777" w:rsidTr="00333159">
        <w:tc>
          <w:tcPr>
            <w:tcW w:w="3875" w:type="dxa"/>
          </w:tcPr>
          <w:p w14:paraId="06F66E69" w14:textId="77777777" w:rsidR="00F21920" w:rsidRPr="006657C0" w:rsidRDefault="00F21920" w:rsidP="00333159">
            <w:pPr>
              <w:rPr>
                <w:rFonts w:ascii="Tate New Pro Thin" w:hAnsi="Tate New Pro Thin"/>
                <w:b/>
                <w:iCs/>
                <w:sz w:val="28"/>
                <w:szCs w:val="28"/>
              </w:rPr>
            </w:pPr>
            <w:r w:rsidRPr="006657C0">
              <w:rPr>
                <w:rFonts w:ascii="Tate New Pro Thin" w:hAnsi="Tate New Pro Thin"/>
                <w:b/>
                <w:iCs/>
                <w:sz w:val="28"/>
                <w:szCs w:val="28"/>
              </w:rPr>
              <w:lastRenderedPageBreak/>
              <w:t>Behaviours</w:t>
            </w:r>
          </w:p>
        </w:tc>
        <w:tc>
          <w:tcPr>
            <w:tcW w:w="5334" w:type="dxa"/>
          </w:tcPr>
          <w:p w14:paraId="36F66E03" w14:textId="77777777" w:rsidR="00F21920" w:rsidRPr="006657C0" w:rsidRDefault="00F21920" w:rsidP="00333159">
            <w:pPr>
              <w:rPr>
                <w:rFonts w:ascii="Tate New Pro Thin" w:hAnsi="Tate New Pro Thin"/>
                <w:b/>
                <w:iCs/>
                <w:sz w:val="28"/>
                <w:szCs w:val="28"/>
              </w:rPr>
            </w:pPr>
            <w:r w:rsidRPr="006657C0">
              <w:rPr>
                <w:rFonts w:ascii="Tate New Pro Thin" w:hAnsi="Tate New Pro Thin"/>
                <w:b/>
                <w:iCs/>
                <w:sz w:val="28"/>
                <w:szCs w:val="28"/>
              </w:rPr>
              <w:t>What is required (Role-model behaviours and positive contribution to culture).</w:t>
            </w:r>
          </w:p>
        </w:tc>
      </w:tr>
      <w:tr w:rsidR="00F21920" w:rsidRPr="006657C0" w14:paraId="741E77D5" w14:textId="77777777" w:rsidTr="00333159">
        <w:tc>
          <w:tcPr>
            <w:tcW w:w="3875" w:type="dxa"/>
          </w:tcPr>
          <w:p w14:paraId="11C00D79" w14:textId="77777777" w:rsidR="00F21920" w:rsidRPr="006657C0" w:rsidRDefault="00F21920" w:rsidP="00333159">
            <w:pPr>
              <w:rPr>
                <w:rFonts w:ascii="Tate New Pro Thin" w:hAnsi="Tate New Pro Thin"/>
                <w:iCs/>
              </w:rPr>
            </w:pPr>
            <w:r w:rsidRPr="006657C0">
              <w:rPr>
                <w:rFonts w:ascii="Tate New Pro Thin" w:hAnsi="Tate New Pro Thin"/>
                <w:iCs/>
              </w:rPr>
              <w:t>Professionalism</w:t>
            </w:r>
          </w:p>
        </w:tc>
        <w:tc>
          <w:tcPr>
            <w:tcW w:w="5334" w:type="dxa"/>
          </w:tcPr>
          <w:p w14:paraId="0FD1866B" w14:textId="77777777" w:rsidR="00F21920" w:rsidRPr="006657C0" w:rsidRDefault="00F21920" w:rsidP="00333159">
            <w:pPr>
              <w:rPr>
                <w:rFonts w:ascii="Tate New Pro Thin" w:hAnsi="Tate New Pro Thin"/>
                <w:iCs/>
              </w:rPr>
            </w:pPr>
            <w:r w:rsidRPr="006657C0">
              <w:rPr>
                <w:rFonts w:ascii="Tate New Pro Thin" w:hAnsi="Tate New Pro Thin"/>
                <w:iCs/>
              </w:rPr>
              <w:t>Behaves in a professional way. This includes: personal presentation, respect, respecting and encouraging diversity to cater for wider audiences, punctuality and attitude to colleagues, customers and key stakeholders. Adheres to the organisation's code of conduct for professional use of social media. Acts as a role model, contributing to team cohesion and productivity – representing the positive aspects of team culture and respectfully challenging inappropriate prevailing cultures.</w:t>
            </w:r>
          </w:p>
        </w:tc>
      </w:tr>
      <w:tr w:rsidR="00F21920" w:rsidRPr="006657C0" w14:paraId="02E3FB95" w14:textId="77777777" w:rsidTr="00333159">
        <w:tc>
          <w:tcPr>
            <w:tcW w:w="3875" w:type="dxa"/>
          </w:tcPr>
          <w:p w14:paraId="4FE812B9" w14:textId="77777777" w:rsidR="00F21920" w:rsidRPr="006657C0" w:rsidRDefault="00F21920" w:rsidP="00333159">
            <w:pPr>
              <w:rPr>
                <w:rFonts w:ascii="Tate New Pro Thin" w:hAnsi="Tate New Pro Thin"/>
                <w:iCs/>
              </w:rPr>
            </w:pPr>
            <w:r w:rsidRPr="006657C0">
              <w:rPr>
                <w:rFonts w:ascii="Tate New Pro Thin" w:hAnsi="Tate New Pro Thin"/>
                <w:iCs/>
              </w:rPr>
              <w:t>Personal qualities</w:t>
            </w:r>
          </w:p>
        </w:tc>
        <w:tc>
          <w:tcPr>
            <w:tcW w:w="5334" w:type="dxa"/>
          </w:tcPr>
          <w:p w14:paraId="1523363A" w14:textId="77777777" w:rsidR="00F21920" w:rsidRPr="006657C0" w:rsidRDefault="00F21920" w:rsidP="00333159">
            <w:pPr>
              <w:rPr>
                <w:rFonts w:ascii="Tate New Pro Thin" w:hAnsi="Tate New Pro Thin"/>
                <w:iCs/>
              </w:rPr>
            </w:pPr>
            <w:r w:rsidRPr="006657C0">
              <w:rPr>
                <w:rFonts w:ascii="Tate New Pro Thin" w:hAnsi="Tate New Pro Thin"/>
                <w:iCs/>
              </w:rPr>
              <w:t>Shows exemplary qualities that are valued including integrity, reliability, self-motivation, being pro-active and a positive attitude. Motivates others where responsibility is shared.</w:t>
            </w:r>
          </w:p>
        </w:tc>
      </w:tr>
      <w:tr w:rsidR="00F21920" w:rsidRPr="006657C0" w14:paraId="7D499C8D" w14:textId="77777777" w:rsidTr="00333159">
        <w:tc>
          <w:tcPr>
            <w:tcW w:w="3875" w:type="dxa"/>
          </w:tcPr>
          <w:p w14:paraId="7F37328E" w14:textId="77777777" w:rsidR="00F21920" w:rsidRPr="006657C0" w:rsidRDefault="00F21920" w:rsidP="00333159">
            <w:pPr>
              <w:rPr>
                <w:rFonts w:ascii="Tate New Pro Thin" w:hAnsi="Tate New Pro Thin"/>
                <w:iCs/>
              </w:rPr>
            </w:pPr>
            <w:r w:rsidRPr="006657C0">
              <w:rPr>
                <w:rFonts w:ascii="Tate New Pro Thin" w:hAnsi="Tate New Pro Thin"/>
                <w:iCs/>
              </w:rPr>
              <w:t>Managing performance</w:t>
            </w:r>
          </w:p>
        </w:tc>
        <w:tc>
          <w:tcPr>
            <w:tcW w:w="5334" w:type="dxa"/>
          </w:tcPr>
          <w:p w14:paraId="039B70F8" w14:textId="77777777" w:rsidR="00F21920" w:rsidRPr="006657C0" w:rsidRDefault="00F21920" w:rsidP="00333159">
            <w:pPr>
              <w:rPr>
                <w:rFonts w:ascii="Tate New Pro Thin" w:hAnsi="Tate New Pro Thin"/>
                <w:iCs/>
              </w:rPr>
            </w:pPr>
            <w:r w:rsidRPr="006657C0">
              <w:rPr>
                <w:rFonts w:ascii="Tate New Pro Thin" w:hAnsi="Tate New Pro Thin"/>
                <w:iCs/>
              </w:rPr>
              <w:t>Takes responsibility for their own work, accepts feedback in a positive way, uses initiative and shows resilience. Also takes responsibility for their own development, knows when to ask questions to complete a task and informs their line manager when a task is complete. Performs thorough self-assessments of their work and complies with the organisation's procedures.</w:t>
            </w:r>
          </w:p>
        </w:tc>
      </w:tr>
      <w:tr w:rsidR="00F21920" w:rsidRPr="006657C0" w14:paraId="5A3177BF" w14:textId="77777777" w:rsidTr="00333159">
        <w:tc>
          <w:tcPr>
            <w:tcW w:w="3875" w:type="dxa"/>
          </w:tcPr>
          <w:p w14:paraId="0C07D1D9" w14:textId="77777777" w:rsidR="00F21920" w:rsidRPr="006657C0" w:rsidRDefault="00F21920" w:rsidP="00333159">
            <w:pPr>
              <w:rPr>
                <w:rFonts w:ascii="Tate New Pro Thin" w:hAnsi="Tate New Pro Thin"/>
                <w:iCs/>
              </w:rPr>
            </w:pPr>
            <w:r w:rsidRPr="006657C0">
              <w:rPr>
                <w:rFonts w:ascii="Tate New Pro Thin" w:hAnsi="Tate New Pro Thin"/>
                <w:iCs/>
              </w:rPr>
              <w:t>Adaptability</w:t>
            </w:r>
          </w:p>
        </w:tc>
        <w:tc>
          <w:tcPr>
            <w:tcW w:w="5334" w:type="dxa"/>
          </w:tcPr>
          <w:p w14:paraId="230A38CB" w14:textId="77777777" w:rsidR="00F21920" w:rsidRPr="006657C0" w:rsidRDefault="00F21920" w:rsidP="00333159">
            <w:pPr>
              <w:rPr>
                <w:rFonts w:ascii="Tate New Pro Thin" w:hAnsi="Tate New Pro Thin"/>
                <w:iCs/>
              </w:rPr>
            </w:pPr>
            <w:r w:rsidRPr="006657C0">
              <w:rPr>
                <w:rFonts w:ascii="Tate New Pro Thin" w:hAnsi="Tate New Pro Thin"/>
                <w:iCs/>
              </w:rPr>
              <w:t>Is able to accept and deal with changing priorities related to both their own work and to the organisation.</w:t>
            </w:r>
          </w:p>
        </w:tc>
      </w:tr>
      <w:tr w:rsidR="00F21920" w:rsidRPr="006657C0" w14:paraId="455A4922" w14:textId="77777777" w:rsidTr="00333159">
        <w:tc>
          <w:tcPr>
            <w:tcW w:w="3875" w:type="dxa"/>
          </w:tcPr>
          <w:p w14:paraId="36CBB679" w14:textId="77777777" w:rsidR="00F21920" w:rsidRPr="006657C0" w:rsidRDefault="00F21920" w:rsidP="00333159">
            <w:pPr>
              <w:rPr>
                <w:rFonts w:ascii="Tate New Pro Thin" w:hAnsi="Tate New Pro Thin"/>
                <w:iCs/>
              </w:rPr>
            </w:pPr>
            <w:r w:rsidRPr="006657C0">
              <w:rPr>
                <w:rFonts w:ascii="Tate New Pro Thin" w:hAnsi="Tate New Pro Thin"/>
                <w:iCs/>
              </w:rPr>
              <w:t>Responsibility</w:t>
            </w:r>
          </w:p>
        </w:tc>
        <w:tc>
          <w:tcPr>
            <w:tcW w:w="5334" w:type="dxa"/>
          </w:tcPr>
          <w:p w14:paraId="402422DD" w14:textId="77777777" w:rsidR="00F21920" w:rsidRPr="006657C0" w:rsidRDefault="00F21920" w:rsidP="00333159">
            <w:pPr>
              <w:rPr>
                <w:rFonts w:ascii="Tate New Pro Thin" w:hAnsi="Tate New Pro Thin"/>
                <w:iCs/>
              </w:rPr>
            </w:pPr>
            <w:r w:rsidRPr="006657C0">
              <w:rPr>
                <w:rFonts w:ascii="Tate New Pro Thin" w:hAnsi="Tate New Pro Thin"/>
                <w:iCs/>
              </w:rPr>
              <w:t>Demonstrates taking responsibility for team performance and quality of projects delivered. Takes a clear interest in seeing that projects are successfully completed, and customer requests handled appropriately. Takes initiative to develop own and others' skills and behaviours.</w:t>
            </w:r>
          </w:p>
        </w:tc>
      </w:tr>
    </w:tbl>
    <w:p w14:paraId="33B476D1" w14:textId="77777777" w:rsidR="00F21920" w:rsidRPr="006657C0" w:rsidRDefault="00F21920" w:rsidP="00F21920">
      <w:pPr>
        <w:rPr>
          <w:rFonts w:ascii="Tate New Pro Thin" w:hAnsi="Tate New Pro Thin"/>
          <w:iCs/>
        </w:rPr>
      </w:pPr>
    </w:p>
    <w:p w14:paraId="2D3F051F" w14:textId="77777777" w:rsidR="00F21920" w:rsidRPr="006657C0" w:rsidRDefault="00F21920" w:rsidP="00F21920">
      <w:pPr>
        <w:rPr>
          <w:rFonts w:ascii="Tate New Pro Thin" w:hAnsi="Tate New Pro Thin"/>
          <w:b/>
          <w:iCs/>
        </w:rPr>
      </w:pPr>
      <w:r w:rsidRPr="006657C0">
        <w:rPr>
          <w:rFonts w:ascii="Tate New Pro Thin" w:hAnsi="Tate New Pro Thin"/>
          <w:b/>
          <w:iCs/>
        </w:rPr>
        <w:t>Duration</w:t>
      </w:r>
    </w:p>
    <w:p w14:paraId="65B43DE4" w14:textId="77777777" w:rsidR="00F21920" w:rsidRPr="006657C0" w:rsidRDefault="00F21920" w:rsidP="00F21920">
      <w:pPr>
        <w:rPr>
          <w:rFonts w:ascii="Tate New Pro Thin" w:hAnsi="Tate New Pro Thin"/>
          <w:iCs/>
        </w:rPr>
      </w:pPr>
    </w:p>
    <w:p w14:paraId="4EB7468B" w14:textId="77777777" w:rsidR="00F21920" w:rsidRPr="006657C0" w:rsidRDefault="00F21920" w:rsidP="00F21920">
      <w:pPr>
        <w:rPr>
          <w:rFonts w:ascii="Tate New Pro Thin" w:hAnsi="Tate New Pro Thin"/>
          <w:iCs/>
        </w:rPr>
      </w:pPr>
      <w:r w:rsidRPr="006657C0">
        <w:rPr>
          <w:rFonts w:ascii="Tate New Pro Thin" w:hAnsi="Tate New Pro Thin"/>
          <w:iCs/>
        </w:rPr>
        <w:t>The apprenticeship will typically take between 12 and 18 months to complete.</w:t>
      </w:r>
    </w:p>
    <w:p w14:paraId="681A1FDB" w14:textId="77777777" w:rsidR="00F21920" w:rsidRPr="006657C0" w:rsidRDefault="00F21920" w:rsidP="00F21920">
      <w:pPr>
        <w:rPr>
          <w:rFonts w:ascii="Tate New Pro Thin" w:hAnsi="Tate New Pro Thin"/>
          <w:iCs/>
        </w:rPr>
      </w:pPr>
    </w:p>
    <w:p w14:paraId="4D44FAD6" w14:textId="77777777" w:rsidR="00F21920" w:rsidRPr="006657C0" w:rsidRDefault="00F21920" w:rsidP="00F21920">
      <w:pPr>
        <w:rPr>
          <w:rFonts w:ascii="Tate New Pro Thin" w:hAnsi="Tate New Pro Thin"/>
          <w:b/>
          <w:iCs/>
        </w:rPr>
      </w:pPr>
      <w:r w:rsidRPr="006657C0">
        <w:rPr>
          <w:rFonts w:ascii="Tate New Pro Thin" w:hAnsi="Tate New Pro Thin"/>
          <w:b/>
          <w:iCs/>
        </w:rPr>
        <w:t>Level</w:t>
      </w:r>
    </w:p>
    <w:p w14:paraId="6A57BB42" w14:textId="77777777" w:rsidR="00F21920" w:rsidRPr="006657C0" w:rsidRDefault="00F21920" w:rsidP="00F21920">
      <w:pPr>
        <w:rPr>
          <w:rFonts w:ascii="Tate New Pro Thin" w:hAnsi="Tate New Pro Thin"/>
          <w:iCs/>
        </w:rPr>
      </w:pPr>
    </w:p>
    <w:p w14:paraId="42B7B2CF" w14:textId="77777777" w:rsidR="00F21920" w:rsidRPr="006657C0" w:rsidRDefault="00F21920" w:rsidP="00F21920">
      <w:pPr>
        <w:rPr>
          <w:rFonts w:ascii="Tate New Pro Thin" w:hAnsi="Tate New Pro Thin"/>
          <w:iCs/>
        </w:rPr>
      </w:pPr>
      <w:r w:rsidRPr="006657C0">
        <w:rPr>
          <w:rFonts w:ascii="Tate New Pro Thin" w:hAnsi="Tate New Pro Thin"/>
          <w:iCs/>
        </w:rPr>
        <w:t>This apprenticeship standard is at Level 3.</w:t>
      </w:r>
    </w:p>
    <w:p w14:paraId="1C539541" w14:textId="77777777" w:rsidR="00F21920" w:rsidRPr="006657C0" w:rsidRDefault="00F21920" w:rsidP="00F21920">
      <w:pPr>
        <w:rPr>
          <w:rFonts w:ascii="Tate New Pro Thin" w:hAnsi="Tate New Pro Thin"/>
          <w:iCs/>
        </w:rPr>
      </w:pPr>
    </w:p>
    <w:p w14:paraId="4D91A139" w14:textId="77777777" w:rsidR="00F21920" w:rsidRPr="006657C0" w:rsidRDefault="00F21920" w:rsidP="00F21920">
      <w:pPr>
        <w:rPr>
          <w:rFonts w:ascii="Tate New Pro Thin" w:hAnsi="Tate New Pro Thin"/>
          <w:b/>
          <w:iCs/>
        </w:rPr>
      </w:pPr>
      <w:r w:rsidRPr="006657C0">
        <w:rPr>
          <w:rFonts w:ascii="Tate New Pro Thin" w:hAnsi="Tate New Pro Thin"/>
          <w:b/>
          <w:iCs/>
        </w:rPr>
        <w:t>Qualifications</w:t>
      </w:r>
    </w:p>
    <w:p w14:paraId="66E2F3E7" w14:textId="77777777" w:rsidR="00F21920" w:rsidRPr="006657C0" w:rsidRDefault="00F21920" w:rsidP="00F21920">
      <w:pPr>
        <w:rPr>
          <w:rFonts w:ascii="Tate New Pro Thin" w:hAnsi="Tate New Pro Thin"/>
          <w:iCs/>
        </w:rPr>
      </w:pPr>
    </w:p>
    <w:p w14:paraId="2BB3C9D9" w14:textId="77777777" w:rsidR="00F21920" w:rsidRPr="006657C0" w:rsidRDefault="00F21920" w:rsidP="00F21920">
      <w:pPr>
        <w:rPr>
          <w:rFonts w:ascii="Tate New Pro Thin" w:hAnsi="Tate New Pro Thin"/>
          <w:iCs/>
        </w:rPr>
      </w:pPr>
      <w:r w:rsidRPr="006657C0">
        <w:rPr>
          <w:rFonts w:ascii="Tate New Pro Thin" w:hAnsi="Tate New Pro Thin"/>
          <w:iCs/>
        </w:rPr>
        <w:t>Where a business administrator has not already achieved Level 2 English and Maths, they must do so before taking the end-point assessment.</w:t>
      </w:r>
    </w:p>
    <w:p w14:paraId="280B7936" w14:textId="21870B94" w:rsidR="00F21920" w:rsidRPr="006657C0" w:rsidRDefault="00F21920" w:rsidP="00A930D9">
      <w:pPr>
        <w:rPr>
          <w:rFonts w:ascii="Tate New Pro Thin" w:hAnsi="Tate New Pro Thin"/>
          <w:iCs/>
        </w:rPr>
      </w:pPr>
    </w:p>
    <w:sectPr w:rsidR="00F21920" w:rsidRPr="006657C0" w:rsidSect="00E21820">
      <w:footerReference w:type="even" r:id="rId20"/>
      <w:footerReference w:type="default" r:id="rId21"/>
      <w:headerReference w:type="first" r:id="rId22"/>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44D49" w14:textId="77777777" w:rsidR="00344ABC" w:rsidRDefault="00344ABC">
      <w:r>
        <w:separator/>
      </w:r>
    </w:p>
  </w:endnote>
  <w:endnote w:type="continuationSeparator" w:id="0">
    <w:p w14:paraId="39FA9969" w14:textId="77777777" w:rsidR="00344ABC" w:rsidRDefault="0034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LT 35 Thin">
    <w:altName w:val="Arial"/>
    <w:panose1 w:val="00000000000000000000"/>
    <w:charset w:val="00"/>
    <w:family w:val="swiss"/>
    <w:notTrueType/>
    <w:pitch w:val="default"/>
    <w:sig w:usb0="00000003" w:usb1="00000000" w:usb2="00000000" w:usb3="00000000" w:csb0="00000001" w:csb1="00000000"/>
  </w:font>
  <w:font w:name="Linotype Univers 330 Light">
    <w:charset w:val="00"/>
    <w:family w:val="auto"/>
    <w:pitch w:val="variable"/>
    <w:sig w:usb0="800000AF" w:usb1="5000204A" w:usb2="00000000" w:usb3="00000000" w:csb0="0000009B" w:csb1="00000000"/>
  </w:font>
  <w:font w:name="Tate New Pro">
    <w:panose1 w:val="00000500000000000000"/>
    <w:charset w:val="00"/>
    <w:family w:val="modern"/>
    <w:notTrueType/>
    <w:pitch w:val="variable"/>
    <w:sig w:usb0="00000007" w:usb1="00000000" w:usb2="00000000" w:usb3="00000000" w:csb0="00000093" w:csb1="00000000"/>
  </w:font>
  <w:font w:name="Tate New Pro Thin">
    <w:panose1 w:val="00000400000000000000"/>
    <w:charset w:val="00"/>
    <w:family w:val="modern"/>
    <w:notTrueType/>
    <w:pitch w:val="variable"/>
    <w:sig w:usb0="00000007" w:usb1="00000000" w:usb2="00000000" w:usb3="00000000" w:csb0="00000093" w:csb1="00000000"/>
  </w:font>
  <w:font w:name="TateBold">
    <w:altName w:val="Tat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AEC1" w14:textId="77777777" w:rsidR="00803F49" w:rsidRDefault="00803F49" w:rsidP="006857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310A2" w14:textId="77777777" w:rsidR="00803F49" w:rsidRDefault="0080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AD47" w14:textId="77777777" w:rsidR="00803F49" w:rsidRDefault="00803F49" w:rsidP="006857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9C4">
      <w:rPr>
        <w:rStyle w:val="PageNumber"/>
        <w:noProof/>
      </w:rPr>
      <w:t>6</w:t>
    </w:r>
    <w:r>
      <w:rPr>
        <w:rStyle w:val="PageNumber"/>
      </w:rPr>
      <w:fldChar w:fldCharType="end"/>
    </w:r>
  </w:p>
  <w:p w14:paraId="2C553F55" w14:textId="77777777" w:rsidR="00803F49" w:rsidRDefault="00803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F5DE0" w14:textId="77777777" w:rsidR="00344ABC" w:rsidRDefault="00344ABC">
      <w:r>
        <w:separator/>
      </w:r>
    </w:p>
  </w:footnote>
  <w:footnote w:type="continuationSeparator" w:id="0">
    <w:p w14:paraId="621B67CF" w14:textId="77777777" w:rsidR="00344ABC" w:rsidRDefault="0034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8812" w14:textId="77777777" w:rsidR="00803F49" w:rsidRPr="00964DC1" w:rsidRDefault="00803F49">
    <w:pPr>
      <w:pStyle w:val="Header"/>
      <w:rPr>
        <w:rFonts w:ascii="TateBold" w:hAnsi="TateBold"/>
        <w:sz w:val="32"/>
        <w:szCs w:val="32"/>
      </w:rPr>
    </w:pPr>
  </w:p>
  <w:p w14:paraId="5D570DB4" w14:textId="77777777" w:rsidR="00803F49" w:rsidRDefault="00803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5688F0A"/>
    <w:lvl w:ilvl="0">
      <w:numFmt w:val="bullet"/>
      <w:lvlText w:val="*"/>
      <w:lvlJc w:val="left"/>
    </w:lvl>
  </w:abstractNum>
  <w:abstractNum w:abstractNumId="1" w15:restartNumberingAfterBreak="0">
    <w:nsid w:val="09BE6BD6"/>
    <w:multiLevelType w:val="hybridMultilevel"/>
    <w:tmpl w:val="608C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00563"/>
    <w:multiLevelType w:val="hybridMultilevel"/>
    <w:tmpl w:val="A9DA89D4"/>
    <w:lvl w:ilvl="0" w:tplc="31B456C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40CC9"/>
    <w:multiLevelType w:val="hybridMultilevel"/>
    <w:tmpl w:val="622C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B2D9A"/>
    <w:multiLevelType w:val="hybridMultilevel"/>
    <w:tmpl w:val="4A4E1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F61688"/>
    <w:multiLevelType w:val="hybridMultilevel"/>
    <w:tmpl w:val="1EB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C1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9A667A"/>
    <w:multiLevelType w:val="hybridMultilevel"/>
    <w:tmpl w:val="0F38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A0D67"/>
    <w:multiLevelType w:val="hybridMultilevel"/>
    <w:tmpl w:val="B79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43D3C"/>
    <w:multiLevelType w:val="singleLevel"/>
    <w:tmpl w:val="AAAE6AB8"/>
    <w:lvl w:ilvl="0">
      <w:start w:val="1"/>
      <w:numFmt w:val="bullet"/>
      <w:pStyle w:val="PersonSpecBullets"/>
      <w:lvlText w:val=""/>
      <w:lvlJc w:val="left"/>
      <w:pPr>
        <w:tabs>
          <w:tab w:val="num" w:pos="360"/>
        </w:tabs>
        <w:ind w:left="360" w:hanging="360"/>
      </w:pPr>
      <w:rPr>
        <w:rFonts w:ascii="Symbol" w:hAnsi="Symbol" w:hint="default"/>
      </w:rPr>
    </w:lvl>
  </w:abstractNum>
  <w:abstractNum w:abstractNumId="10" w15:restartNumberingAfterBreak="0">
    <w:nsid w:val="4A544A83"/>
    <w:multiLevelType w:val="hybridMultilevel"/>
    <w:tmpl w:val="7BCA64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692235"/>
    <w:multiLevelType w:val="hybridMultilevel"/>
    <w:tmpl w:val="ECFC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B4DDE"/>
    <w:multiLevelType w:val="hybridMultilevel"/>
    <w:tmpl w:val="2BFCC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C6909"/>
    <w:multiLevelType w:val="hybridMultilevel"/>
    <w:tmpl w:val="B31A8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8D33A7"/>
    <w:multiLevelType w:val="hybridMultilevel"/>
    <w:tmpl w:val="8D08186E"/>
    <w:lvl w:ilvl="0" w:tplc="8D5439FA">
      <w:start w:val="1"/>
      <w:numFmt w:val="decimal"/>
      <w:lvlText w:val="%1."/>
      <w:lvlJc w:val="left"/>
      <w:pPr>
        <w:tabs>
          <w:tab w:val="num" w:pos="4471"/>
        </w:tabs>
        <w:ind w:left="4471"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C5643A"/>
    <w:multiLevelType w:val="hybridMultilevel"/>
    <w:tmpl w:val="B2C0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3"/>
  </w:num>
  <w:num w:numId="5">
    <w:abstractNumId w:val="4"/>
  </w:num>
  <w:num w:numId="6">
    <w:abstractNumId w:val="6"/>
  </w:num>
  <w:num w:numId="7">
    <w:abstractNumId w:val="10"/>
  </w:num>
  <w:num w:numId="8">
    <w:abstractNumId w:val="12"/>
  </w:num>
  <w:num w:numId="9">
    <w:abstractNumId w:val="1"/>
  </w:num>
  <w:num w:numId="10">
    <w:abstractNumId w:val="11"/>
  </w:num>
  <w:num w:numId="11">
    <w:abstractNumId w:val="8"/>
  </w:num>
  <w:num w:numId="12">
    <w:abstractNumId w:val="7"/>
  </w:num>
  <w:num w:numId="13">
    <w:abstractNumId w:val="5"/>
  </w:num>
  <w:num w:numId="14">
    <w:abstractNumId w:val="3"/>
  </w:num>
  <w:num w:numId="15">
    <w:abstractNumId w:val="0"/>
    <w:lvlOverride w:ilvl="0">
      <w:lvl w:ilvl="0">
        <w:numFmt w:val="bullet"/>
        <w:lvlText w:val=""/>
        <w:legacy w:legacy="1" w:legacySpace="120" w:legacyIndent="360"/>
        <w:lvlJc w:val="left"/>
        <w:pPr>
          <w:ind w:left="0" w:hanging="360"/>
        </w:pPr>
        <w:rPr>
          <w:rFonts w:ascii="Symbol" w:hAnsi="Symbol" w:hint="default"/>
          <w:color w:val="auto"/>
        </w:rPr>
      </w:lvl>
    </w:lvlOverride>
  </w:num>
  <w:num w:numId="16">
    <w:abstractNumId w:val="0"/>
    <w:lvlOverride w:ilvl="0">
      <w:lvl w:ilvl="0">
        <w:numFmt w:val="bullet"/>
        <w:lvlText w:val=""/>
        <w:legacy w:legacy="1" w:legacySpace="0" w:legacyIndent="360"/>
        <w:lvlJc w:val="left"/>
        <w:pPr>
          <w:ind w:left="0" w:firstLine="0"/>
        </w:pPr>
        <w:rPr>
          <w:rFonts w:ascii="Symbol" w:hAnsi="Symbol" w:hint="default"/>
        </w:rPr>
      </w:lvl>
    </w:lvlOverride>
  </w:num>
  <w:num w:numId="17">
    <w:abstractNumId w:val="2"/>
  </w:num>
  <w:num w:numId="18">
    <w:abstractNumId w:val="1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hni Hirani">
    <w15:presenceInfo w15:providerId="AD" w15:userId="S::Roshni.Hirani@tate.org.uk::5f5b688c-8c20-4fd1-835c-3ad4daf4d4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1E"/>
    <w:rsid w:val="00005C1D"/>
    <w:rsid w:val="000265B0"/>
    <w:rsid w:val="000321A3"/>
    <w:rsid w:val="000375BC"/>
    <w:rsid w:val="00043668"/>
    <w:rsid w:val="0005753C"/>
    <w:rsid w:val="00071EE4"/>
    <w:rsid w:val="000A1C16"/>
    <w:rsid w:val="000A5C1D"/>
    <w:rsid w:val="000A7A1B"/>
    <w:rsid w:val="000B2282"/>
    <w:rsid w:val="000B4522"/>
    <w:rsid w:val="000C325D"/>
    <w:rsid w:val="000D0B96"/>
    <w:rsid w:val="000D7C3C"/>
    <w:rsid w:val="000E16C2"/>
    <w:rsid w:val="000E5515"/>
    <w:rsid w:val="000F619F"/>
    <w:rsid w:val="001012F5"/>
    <w:rsid w:val="00104524"/>
    <w:rsid w:val="00104CE4"/>
    <w:rsid w:val="001322FA"/>
    <w:rsid w:val="001335E4"/>
    <w:rsid w:val="00136927"/>
    <w:rsid w:val="001504EF"/>
    <w:rsid w:val="00151A54"/>
    <w:rsid w:val="00154CA6"/>
    <w:rsid w:val="001612C9"/>
    <w:rsid w:val="001675DA"/>
    <w:rsid w:val="0017761A"/>
    <w:rsid w:val="001C18BD"/>
    <w:rsid w:val="001C20EF"/>
    <w:rsid w:val="001C2422"/>
    <w:rsid w:val="001C5A85"/>
    <w:rsid w:val="001D221A"/>
    <w:rsid w:val="001E6553"/>
    <w:rsid w:val="001F0BD8"/>
    <w:rsid w:val="001F15F0"/>
    <w:rsid w:val="001F79DC"/>
    <w:rsid w:val="002026A2"/>
    <w:rsid w:val="00206B13"/>
    <w:rsid w:val="00222D96"/>
    <w:rsid w:val="00254A99"/>
    <w:rsid w:val="00283C12"/>
    <w:rsid w:val="00291B23"/>
    <w:rsid w:val="0029637B"/>
    <w:rsid w:val="002A044C"/>
    <w:rsid w:val="002B0B62"/>
    <w:rsid w:val="002D56B5"/>
    <w:rsid w:val="002E38C1"/>
    <w:rsid w:val="002E57AF"/>
    <w:rsid w:val="002F0B92"/>
    <w:rsid w:val="002F7151"/>
    <w:rsid w:val="003114F0"/>
    <w:rsid w:val="003115F5"/>
    <w:rsid w:val="003169FE"/>
    <w:rsid w:val="00323CF5"/>
    <w:rsid w:val="00332610"/>
    <w:rsid w:val="0033338B"/>
    <w:rsid w:val="00341F39"/>
    <w:rsid w:val="00344ABC"/>
    <w:rsid w:val="003842CC"/>
    <w:rsid w:val="00384C86"/>
    <w:rsid w:val="003937D7"/>
    <w:rsid w:val="003A4849"/>
    <w:rsid w:val="003C376E"/>
    <w:rsid w:val="003E2A8C"/>
    <w:rsid w:val="003E7781"/>
    <w:rsid w:val="004132C2"/>
    <w:rsid w:val="00416F7F"/>
    <w:rsid w:val="0044595F"/>
    <w:rsid w:val="004571E4"/>
    <w:rsid w:val="00477B25"/>
    <w:rsid w:val="00491F3E"/>
    <w:rsid w:val="00493CA1"/>
    <w:rsid w:val="004C0928"/>
    <w:rsid w:val="004C5E6D"/>
    <w:rsid w:val="004D5631"/>
    <w:rsid w:val="004E0619"/>
    <w:rsid w:val="004E62E0"/>
    <w:rsid w:val="004F0BE2"/>
    <w:rsid w:val="004F4566"/>
    <w:rsid w:val="00500139"/>
    <w:rsid w:val="005074C6"/>
    <w:rsid w:val="00512092"/>
    <w:rsid w:val="00517927"/>
    <w:rsid w:val="00522A67"/>
    <w:rsid w:val="005247A5"/>
    <w:rsid w:val="00525717"/>
    <w:rsid w:val="00526D8E"/>
    <w:rsid w:val="005307E2"/>
    <w:rsid w:val="00530D67"/>
    <w:rsid w:val="0055422E"/>
    <w:rsid w:val="00564987"/>
    <w:rsid w:val="005701C9"/>
    <w:rsid w:val="00576AC6"/>
    <w:rsid w:val="005838AE"/>
    <w:rsid w:val="005A40DD"/>
    <w:rsid w:val="005B6497"/>
    <w:rsid w:val="005D0C81"/>
    <w:rsid w:val="005D712F"/>
    <w:rsid w:val="005D770B"/>
    <w:rsid w:val="005E0F8F"/>
    <w:rsid w:val="005F0F88"/>
    <w:rsid w:val="0062079E"/>
    <w:rsid w:val="006263AC"/>
    <w:rsid w:val="0063590A"/>
    <w:rsid w:val="00635B5F"/>
    <w:rsid w:val="00635C03"/>
    <w:rsid w:val="0066268B"/>
    <w:rsid w:val="006657C0"/>
    <w:rsid w:val="006767DC"/>
    <w:rsid w:val="0068574F"/>
    <w:rsid w:val="00690F25"/>
    <w:rsid w:val="00690F7B"/>
    <w:rsid w:val="00691667"/>
    <w:rsid w:val="006B035B"/>
    <w:rsid w:val="006B1B72"/>
    <w:rsid w:val="006B1EC9"/>
    <w:rsid w:val="006C2A92"/>
    <w:rsid w:val="006D4659"/>
    <w:rsid w:val="006F0B6A"/>
    <w:rsid w:val="006F5A3A"/>
    <w:rsid w:val="00740E60"/>
    <w:rsid w:val="007449E6"/>
    <w:rsid w:val="00757502"/>
    <w:rsid w:val="007707B5"/>
    <w:rsid w:val="0077088B"/>
    <w:rsid w:val="00783006"/>
    <w:rsid w:val="007918B4"/>
    <w:rsid w:val="007A04D3"/>
    <w:rsid w:val="007C48BD"/>
    <w:rsid w:val="007E3469"/>
    <w:rsid w:val="007E6946"/>
    <w:rsid w:val="007E79F5"/>
    <w:rsid w:val="007F3E2E"/>
    <w:rsid w:val="00802A1A"/>
    <w:rsid w:val="00803F49"/>
    <w:rsid w:val="00805216"/>
    <w:rsid w:val="00823334"/>
    <w:rsid w:val="00826F7B"/>
    <w:rsid w:val="008477FF"/>
    <w:rsid w:val="00851664"/>
    <w:rsid w:val="008600A5"/>
    <w:rsid w:val="00863F0C"/>
    <w:rsid w:val="00865FC4"/>
    <w:rsid w:val="00867F10"/>
    <w:rsid w:val="00877423"/>
    <w:rsid w:val="00891EBA"/>
    <w:rsid w:val="008928B1"/>
    <w:rsid w:val="008A5275"/>
    <w:rsid w:val="008B2CA2"/>
    <w:rsid w:val="008D0443"/>
    <w:rsid w:val="008D48BE"/>
    <w:rsid w:val="008E727A"/>
    <w:rsid w:val="008F3BA0"/>
    <w:rsid w:val="008F521E"/>
    <w:rsid w:val="00914B8C"/>
    <w:rsid w:val="009220AA"/>
    <w:rsid w:val="0092235D"/>
    <w:rsid w:val="00925889"/>
    <w:rsid w:val="00934B6B"/>
    <w:rsid w:val="009352B1"/>
    <w:rsid w:val="00936A8F"/>
    <w:rsid w:val="0093786E"/>
    <w:rsid w:val="00944018"/>
    <w:rsid w:val="00962F7C"/>
    <w:rsid w:val="009643D0"/>
    <w:rsid w:val="00964DC1"/>
    <w:rsid w:val="00977779"/>
    <w:rsid w:val="00982FDC"/>
    <w:rsid w:val="00991981"/>
    <w:rsid w:val="009B4AB8"/>
    <w:rsid w:val="009B6769"/>
    <w:rsid w:val="009C42D4"/>
    <w:rsid w:val="009D0FC9"/>
    <w:rsid w:val="009D1B45"/>
    <w:rsid w:val="009D2FE8"/>
    <w:rsid w:val="009D7034"/>
    <w:rsid w:val="009E04B6"/>
    <w:rsid w:val="009E2E70"/>
    <w:rsid w:val="009E314D"/>
    <w:rsid w:val="009E5E00"/>
    <w:rsid w:val="00A071CD"/>
    <w:rsid w:val="00A1064A"/>
    <w:rsid w:val="00A121E0"/>
    <w:rsid w:val="00A142AD"/>
    <w:rsid w:val="00A17472"/>
    <w:rsid w:val="00A744CD"/>
    <w:rsid w:val="00A8026A"/>
    <w:rsid w:val="00A930D9"/>
    <w:rsid w:val="00A932A4"/>
    <w:rsid w:val="00A93E4D"/>
    <w:rsid w:val="00A94DC1"/>
    <w:rsid w:val="00A95E30"/>
    <w:rsid w:val="00AA1337"/>
    <w:rsid w:val="00AA6C0E"/>
    <w:rsid w:val="00AA73D4"/>
    <w:rsid w:val="00AB5590"/>
    <w:rsid w:val="00AB5732"/>
    <w:rsid w:val="00AC25FC"/>
    <w:rsid w:val="00AC4D6A"/>
    <w:rsid w:val="00AD7ADE"/>
    <w:rsid w:val="00AE03E5"/>
    <w:rsid w:val="00B0539E"/>
    <w:rsid w:val="00B167FB"/>
    <w:rsid w:val="00B328B3"/>
    <w:rsid w:val="00B350EC"/>
    <w:rsid w:val="00B421A8"/>
    <w:rsid w:val="00B53271"/>
    <w:rsid w:val="00B56FA5"/>
    <w:rsid w:val="00B5741A"/>
    <w:rsid w:val="00B66AD0"/>
    <w:rsid w:val="00B753CC"/>
    <w:rsid w:val="00B77562"/>
    <w:rsid w:val="00B813FE"/>
    <w:rsid w:val="00B8206B"/>
    <w:rsid w:val="00B83B66"/>
    <w:rsid w:val="00B92D04"/>
    <w:rsid w:val="00B9707C"/>
    <w:rsid w:val="00B97B35"/>
    <w:rsid w:val="00BA0B1B"/>
    <w:rsid w:val="00BA7773"/>
    <w:rsid w:val="00BC2EAB"/>
    <w:rsid w:val="00BC5761"/>
    <w:rsid w:val="00BF109F"/>
    <w:rsid w:val="00BF6B09"/>
    <w:rsid w:val="00C0008E"/>
    <w:rsid w:val="00C070A3"/>
    <w:rsid w:val="00C119B8"/>
    <w:rsid w:val="00C201CA"/>
    <w:rsid w:val="00C21029"/>
    <w:rsid w:val="00C2375B"/>
    <w:rsid w:val="00C25CA2"/>
    <w:rsid w:val="00C27A6F"/>
    <w:rsid w:val="00C3105D"/>
    <w:rsid w:val="00C32ED9"/>
    <w:rsid w:val="00C65ADF"/>
    <w:rsid w:val="00C82B6B"/>
    <w:rsid w:val="00C957C8"/>
    <w:rsid w:val="00C959C4"/>
    <w:rsid w:val="00CA1357"/>
    <w:rsid w:val="00CA50A6"/>
    <w:rsid w:val="00CA612B"/>
    <w:rsid w:val="00CC0B2E"/>
    <w:rsid w:val="00CD3A98"/>
    <w:rsid w:val="00CE5A0A"/>
    <w:rsid w:val="00CE6BF4"/>
    <w:rsid w:val="00D046FF"/>
    <w:rsid w:val="00D06106"/>
    <w:rsid w:val="00D1009B"/>
    <w:rsid w:val="00D213B3"/>
    <w:rsid w:val="00D32614"/>
    <w:rsid w:val="00D43C8E"/>
    <w:rsid w:val="00D53140"/>
    <w:rsid w:val="00D61F16"/>
    <w:rsid w:val="00D70089"/>
    <w:rsid w:val="00D7508F"/>
    <w:rsid w:val="00D7741E"/>
    <w:rsid w:val="00D8163A"/>
    <w:rsid w:val="00D9257C"/>
    <w:rsid w:val="00DA0920"/>
    <w:rsid w:val="00DA265F"/>
    <w:rsid w:val="00DA425E"/>
    <w:rsid w:val="00DB0EE5"/>
    <w:rsid w:val="00DB6669"/>
    <w:rsid w:val="00DC5C39"/>
    <w:rsid w:val="00DD4ED2"/>
    <w:rsid w:val="00DE3DEB"/>
    <w:rsid w:val="00DE4B2B"/>
    <w:rsid w:val="00DE5C8C"/>
    <w:rsid w:val="00DE6964"/>
    <w:rsid w:val="00DF2818"/>
    <w:rsid w:val="00DF3457"/>
    <w:rsid w:val="00DF34B7"/>
    <w:rsid w:val="00DF6E6B"/>
    <w:rsid w:val="00E0033D"/>
    <w:rsid w:val="00E0408F"/>
    <w:rsid w:val="00E06DE1"/>
    <w:rsid w:val="00E131A7"/>
    <w:rsid w:val="00E21820"/>
    <w:rsid w:val="00E25C19"/>
    <w:rsid w:val="00E3109D"/>
    <w:rsid w:val="00E32AD5"/>
    <w:rsid w:val="00E370E6"/>
    <w:rsid w:val="00E40EFB"/>
    <w:rsid w:val="00E413A6"/>
    <w:rsid w:val="00E42D5D"/>
    <w:rsid w:val="00E446B0"/>
    <w:rsid w:val="00E51860"/>
    <w:rsid w:val="00E5508E"/>
    <w:rsid w:val="00E5597F"/>
    <w:rsid w:val="00E56C5C"/>
    <w:rsid w:val="00E62452"/>
    <w:rsid w:val="00E63B1F"/>
    <w:rsid w:val="00E711A7"/>
    <w:rsid w:val="00E8434A"/>
    <w:rsid w:val="00E87D23"/>
    <w:rsid w:val="00EA6BDB"/>
    <w:rsid w:val="00EB0EBB"/>
    <w:rsid w:val="00EB681B"/>
    <w:rsid w:val="00EC24A7"/>
    <w:rsid w:val="00EC7FA4"/>
    <w:rsid w:val="00ED61DC"/>
    <w:rsid w:val="00EF386B"/>
    <w:rsid w:val="00F15020"/>
    <w:rsid w:val="00F21920"/>
    <w:rsid w:val="00F346DC"/>
    <w:rsid w:val="00F406FA"/>
    <w:rsid w:val="00F514A7"/>
    <w:rsid w:val="00F629D0"/>
    <w:rsid w:val="00F65E88"/>
    <w:rsid w:val="00F71FE9"/>
    <w:rsid w:val="00F90B79"/>
    <w:rsid w:val="00F96210"/>
    <w:rsid w:val="00FB0BB0"/>
    <w:rsid w:val="00FC18F2"/>
    <w:rsid w:val="00FC6278"/>
    <w:rsid w:val="00FD2096"/>
    <w:rsid w:val="00FD63AC"/>
    <w:rsid w:val="00FE3B64"/>
    <w:rsid w:val="00FF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917B5"/>
  <w15:docId w15:val="{3903E33C-D90C-4BA0-A6C1-14A53160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DE5C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5C8C"/>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qFormat/>
    <w:rsid w:val="00DE5C8C"/>
    <w:pPr>
      <w:keepNext/>
      <w:spacing w:before="240" w:after="60"/>
      <w:outlineLvl w:val="2"/>
    </w:pPr>
    <w:rPr>
      <w:rFonts w:ascii="Arial" w:hAnsi="Arial" w:cs="Arial"/>
      <w:b/>
      <w:bCs/>
      <w:sz w:val="26"/>
      <w:szCs w:val="26"/>
    </w:rPr>
  </w:style>
  <w:style w:type="paragraph" w:styleId="Heading4">
    <w:name w:val="heading 4"/>
    <w:basedOn w:val="Normal"/>
    <w:next w:val="Normal"/>
    <w:qFormat/>
    <w:rsid w:val="00A071CD"/>
    <w:pPr>
      <w:keepNext/>
      <w:jc w:val="both"/>
      <w:outlineLvl w:val="3"/>
    </w:pPr>
    <w:rPr>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C8C"/>
    <w:rPr>
      <w:color w:val="0000FF"/>
      <w:u w:val="single"/>
    </w:rPr>
  </w:style>
  <w:style w:type="paragraph" w:styleId="BodyText">
    <w:name w:val="Body Text"/>
    <w:basedOn w:val="Normal"/>
    <w:link w:val="BodyTextChar"/>
    <w:rsid w:val="00DE5C8C"/>
    <w:pPr>
      <w:jc w:val="both"/>
    </w:pPr>
    <w:rPr>
      <w:sz w:val="20"/>
      <w:szCs w:val="20"/>
    </w:rPr>
  </w:style>
  <w:style w:type="paragraph" w:styleId="Footer">
    <w:name w:val="footer"/>
    <w:basedOn w:val="Normal"/>
    <w:rsid w:val="00DE5C8C"/>
    <w:pPr>
      <w:tabs>
        <w:tab w:val="center" w:pos="4153"/>
        <w:tab w:val="right" w:pos="8306"/>
      </w:tabs>
      <w:overflowPunct w:val="0"/>
      <w:autoSpaceDE w:val="0"/>
      <w:autoSpaceDN w:val="0"/>
      <w:adjustRightInd w:val="0"/>
      <w:textAlignment w:val="baseline"/>
    </w:pPr>
    <w:rPr>
      <w:sz w:val="20"/>
      <w:szCs w:val="20"/>
    </w:rPr>
  </w:style>
  <w:style w:type="paragraph" w:styleId="ListBullet">
    <w:name w:val="List Bullet"/>
    <w:basedOn w:val="Normal"/>
    <w:rsid w:val="00DE5C8C"/>
    <w:pPr>
      <w:tabs>
        <w:tab w:val="left" w:pos="360"/>
      </w:tabs>
      <w:overflowPunct w:val="0"/>
      <w:autoSpaceDE w:val="0"/>
      <w:autoSpaceDN w:val="0"/>
      <w:adjustRightInd w:val="0"/>
      <w:ind w:left="360" w:hanging="360"/>
      <w:textAlignment w:val="baseline"/>
    </w:pPr>
    <w:rPr>
      <w:szCs w:val="20"/>
    </w:rPr>
  </w:style>
  <w:style w:type="paragraph" w:styleId="BalloonText">
    <w:name w:val="Balloon Text"/>
    <w:basedOn w:val="Normal"/>
    <w:semiHidden/>
    <w:rsid w:val="00FE3B64"/>
    <w:rPr>
      <w:rFonts w:ascii="Tahoma" w:hAnsi="Tahoma" w:cs="Tahoma"/>
      <w:sz w:val="16"/>
      <w:szCs w:val="16"/>
    </w:rPr>
  </w:style>
  <w:style w:type="paragraph" w:customStyle="1" w:styleId="CharChar1">
    <w:name w:val="Char Char1"/>
    <w:basedOn w:val="Normal"/>
    <w:rsid w:val="000B4522"/>
    <w:pPr>
      <w:widowControl w:val="0"/>
      <w:adjustRightInd w:val="0"/>
      <w:spacing w:after="160" w:line="240" w:lineRule="exact"/>
      <w:jc w:val="both"/>
      <w:textAlignment w:val="baseline"/>
    </w:pPr>
    <w:rPr>
      <w:rFonts w:ascii="Verdana" w:hAnsi="Verdana"/>
      <w:sz w:val="20"/>
      <w:szCs w:val="20"/>
      <w:lang w:val="en-US" w:eastAsia="en-US"/>
    </w:rPr>
  </w:style>
  <w:style w:type="character" w:styleId="PageNumber">
    <w:name w:val="page number"/>
    <w:basedOn w:val="DefaultParagraphFont"/>
    <w:rsid w:val="000321A3"/>
  </w:style>
  <w:style w:type="paragraph" w:customStyle="1" w:styleId="Default">
    <w:name w:val="Default"/>
    <w:rsid w:val="004C0928"/>
    <w:pPr>
      <w:autoSpaceDE w:val="0"/>
      <w:autoSpaceDN w:val="0"/>
      <w:adjustRightInd w:val="0"/>
    </w:pPr>
    <w:rPr>
      <w:rFonts w:ascii="Helvetica LT 35 Thin" w:hAnsi="Helvetica LT 35 Thin" w:cs="Helvetica LT 35 Thin"/>
      <w:color w:val="000000"/>
      <w:sz w:val="24"/>
      <w:szCs w:val="24"/>
      <w:lang w:val="en-US" w:eastAsia="en-US"/>
    </w:rPr>
  </w:style>
  <w:style w:type="paragraph" w:customStyle="1" w:styleId="GCC10ptromanbody">
    <w:name w:val="GCC 10pt roman body"/>
    <w:basedOn w:val="Normal"/>
    <w:rsid w:val="004C0928"/>
    <w:pPr>
      <w:spacing w:after="120"/>
    </w:pPr>
    <w:rPr>
      <w:rFonts w:ascii="Arial" w:hAnsi="Arial" w:cs="Arial"/>
      <w:bCs/>
      <w:sz w:val="20"/>
      <w:lang w:eastAsia="en-US"/>
    </w:rPr>
  </w:style>
  <w:style w:type="paragraph" w:customStyle="1" w:styleId="PersonSpecBullets">
    <w:name w:val="Person Spec Bullets"/>
    <w:basedOn w:val="Normal"/>
    <w:rsid w:val="00B77562"/>
    <w:pPr>
      <w:numPr>
        <w:numId w:val="1"/>
      </w:numPr>
      <w:suppressAutoHyphens/>
      <w:jc w:val="both"/>
    </w:pPr>
    <w:rPr>
      <w:rFonts w:ascii="Linotype Univers 330 Light" w:hAnsi="Linotype Univers 330 Light" w:cs="Arial"/>
      <w:sz w:val="20"/>
      <w:szCs w:val="20"/>
      <w:lang w:eastAsia="en-US"/>
    </w:rPr>
  </w:style>
  <w:style w:type="paragraph" w:customStyle="1" w:styleId="JDbullets">
    <w:name w:val="JD bullets"/>
    <w:basedOn w:val="PersonSpecBullets"/>
    <w:rsid w:val="00B77562"/>
    <w:pPr>
      <w:spacing w:line="360" w:lineRule="auto"/>
      <w:ind w:left="924"/>
    </w:pPr>
  </w:style>
  <w:style w:type="paragraph" w:styleId="ListParagraph">
    <w:name w:val="List Paragraph"/>
    <w:basedOn w:val="Normal"/>
    <w:uiPriority w:val="34"/>
    <w:qFormat/>
    <w:rsid w:val="00EA6BDB"/>
    <w:pPr>
      <w:ind w:left="720"/>
    </w:pPr>
  </w:style>
  <w:style w:type="paragraph" w:styleId="Revision">
    <w:name w:val="Revision"/>
    <w:hidden/>
    <w:uiPriority w:val="99"/>
    <w:semiHidden/>
    <w:rsid w:val="00F71FE9"/>
    <w:rPr>
      <w:sz w:val="24"/>
      <w:szCs w:val="24"/>
    </w:rPr>
  </w:style>
  <w:style w:type="character" w:styleId="CommentReference">
    <w:name w:val="annotation reference"/>
    <w:uiPriority w:val="99"/>
    <w:semiHidden/>
    <w:unhideWhenUsed/>
    <w:rsid w:val="00F71FE9"/>
    <w:rPr>
      <w:sz w:val="16"/>
      <w:szCs w:val="16"/>
    </w:rPr>
  </w:style>
  <w:style w:type="paragraph" w:styleId="CommentText">
    <w:name w:val="annotation text"/>
    <w:basedOn w:val="Normal"/>
    <w:link w:val="CommentTextChar"/>
    <w:uiPriority w:val="99"/>
    <w:semiHidden/>
    <w:unhideWhenUsed/>
    <w:rsid w:val="00F71FE9"/>
    <w:rPr>
      <w:sz w:val="20"/>
      <w:szCs w:val="20"/>
    </w:rPr>
  </w:style>
  <w:style w:type="character" w:customStyle="1" w:styleId="CommentTextChar">
    <w:name w:val="Comment Text Char"/>
    <w:basedOn w:val="DefaultParagraphFont"/>
    <w:link w:val="CommentText"/>
    <w:uiPriority w:val="99"/>
    <w:semiHidden/>
    <w:rsid w:val="00F71FE9"/>
  </w:style>
  <w:style w:type="paragraph" w:styleId="CommentSubject">
    <w:name w:val="annotation subject"/>
    <w:basedOn w:val="CommentText"/>
    <w:next w:val="CommentText"/>
    <w:link w:val="CommentSubjectChar"/>
    <w:uiPriority w:val="99"/>
    <w:semiHidden/>
    <w:unhideWhenUsed/>
    <w:rsid w:val="00F71FE9"/>
    <w:rPr>
      <w:b/>
      <w:bCs/>
    </w:rPr>
  </w:style>
  <w:style w:type="character" w:customStyle="1" w:styleId="CommentSubjectChar">
    <w:name w:val="Comment Subject Char"/>
    <w:link w:val="CommentSubject"/>
    <w:uiPriority w:val="99"/>
    <w:semiHidden/>
    <w:rsid w:val="00F71FE9"/>
    <w:rPr>
      <w:b/>
      <w:bCs/>
    </w:rPr>
  </w:style>
  <w:style w:type="character" w:customStyle="1" w:styleId="BodyTextChar">
    <w:name w:val="Body Text Char"/>
    <w:basedOn w:val="DefaultParagraphFont"/>
    <w:link w:val="BodyText"/>
    <w:rsid w:val="000D7C3C"/>
  </w:style>
  <w:style w:type="paragraph" w:styleId="Header">
    <w:name w:val="header"/>
    <w:basedOn w:val="Normal"/>
    <w:link w:val="HeaderChar"/>
    <w:uiPriority w:val="99"/>
    <w:unhideWhenUsed/>
    <w:rsid w:val="00964DC1"/>
    <w:pPr>
      <w:tabs>
        <w:tab w:val="center" w:pos="4513"/>
        <w:tab w:val="right" w:pos="9026"/>
      </w:tabs>
    </w:pPr>
  </w:style>
  <w:style w:type="character" w:customStyle="1" w:styleId="HeaderChar">
    <w:name w:val="Header Char"/>
    <w:basedOn w:val="DefaultParagraphFont"/>
    <w:link w:val="Header"/>
    <w:uiPriority w:val="99"/>
    <w:rsid w:val="00964DC1"/>
    <w:rPr>
      <w:sz w:val="24"/>
      <w:szCs w:val="24"/>
    </w:rPr>
  </w:style>
  <w:style w:type="paragraph" w:customStyle="1" w:styleId="NormalText">
    <w:name w:val="Normal  Text"/>
    <w:basedOn w:val="Normal"/>
    <w:next w:val="Normal"/>
    <w:rsid w:val="00C2375B"/>
    <w:pPr>
      <w:overflowPunct w:val="0"/>
      <w:autoSpaceDE w:val="0"/>
      <w:autoSpaceDN w:val="0"/>
      <w:adjustRightInd w:val="0"/>
    </w:pPr>
    <w:rPr>
      <w:szCs w:val="20"/>
    </w:rPr>
  </w:style>
  <w:style w:type="paragraph" w:styleId="NormalWeb">
    <w:name w:val="Normal (Web)"/>
    <w:basedOn w:val="Normal"/>
    <w:uiPriority w:val="99"/>
    <w:semiHidden/>
    <w:unhideWhenUsed/>
    <w:rsid w:val="000C325D"/>
    <w:pPr>
      <w:spacing w:before="100" w:beforeAutospacing="1" w:after="100" w:afterAutospacing="1"/>
    </w:pPr>
    <w:rPr>
      <w:rFonts w:eastAsiaTheme="minorHAnsi"/>
    </w:rPr>
  </w:style>
  <w:style w:type="character" w:customStyle="1" w:styleId="caps">
    <w:name w:val="caps"/>
    <w:basedOn w:val="DefaultParagraphFont"/>
    <w:rsid w:val="000C325D"/>
  </w:style>
  <w:style w:type="character" w:styleId="Strong">
    <w:name w:val="Strong"/>
    <w:basedOn w:val="DefaultParagraphFont"/>
    <w:uiPriority w:val="22"/>
    <w:qFormat/>
    <w:rsid w:val="00691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33382">
      <w:bodyDiv w:val="1"/>
      <w:marLeft w:val="0"/>
      <w:marRight w:val="0"/>
      <w:marTop w:val="0"/>
      <w:marBottom w:val="0"/>
      <w:divBdr>
        <w:top w:val="none" w:sz="0" w:space="0" w:color="auto"/>
        <w:left w:val="none" w:sz="0" w:space="0" w:color="auto"/>
        <w:bottom w:val="none" w:sz="0" w:space="0" w:color="auto"/>
        <w:right w:val="none" w:sz="0" w:space="0" w:color="auto"/>
      </w:divBdr>
    </w:div>
    <w:div w:id="1516580877">
      <w:bodyDiv w:val="1"/>
      <w:marLeft w:val="0"/>
      <w:marRight w:val="0"/>
      <w:marTop w:val="0"/>
      <w:marBottom w:val="0"/>
      <w:divBdr>
        <w:top w:val="none" w:sz="0" w:space="0" w:color="auto"/>
        <w:left w:val="none" w:sz="0" w:space="0" w:color="auto"/>
        <w:bottom w:val="none" w:sz="0" w:space="0" w:color="auto"/>
        <w:right w:val="none" w:sz="0" w:space="0" w:color="auto"/>
      </w:divBdr>
      <w:divsChild>
        <w:div w:id="1635670429">
          <w:marLeft w:val="0"/>
          <w:marRight w:val="0"/>
          <w:marTop w:val="0"/>
          <w:marBottom w:val="0"/>
          <w:divBdr>
            <w:top w:val="none" w:sz="0" w:space="0" w:color="auto"/>
            <w:left w:val="none" w:sz="0" w:space="0" w:color="auto"/>
            <w:bottom w:val="none" w:sz="0" w:space="0" w:color="auto"/>
            <w:right w:val="none" w:sz="0" w:space="0" w:color="auto"/>
          </w:divBdr>
          <w:divsChild>
            <w:div w:id="861094852">
              <w:marLeft w:val="0"/>
              <w:marRight w:val="0"/>
              <w:marTop w:val="0"/>
              <w:marBottom w:val="0"/>
              <w:divBdr>
                <w:top w:val="none" w:sz="0" w:space="0" w:color="auto"/>
                <w:left w:val="none" w:sz="0" w:space="0" w:color="auto"/>
                <w:bottom w:val="none" w:sz="0" w:space="0" w:color="auto"/>
                <w:right w:val="none" w:sz="0" w:space="0" w:color="auto"/>
              </w:divBdr>
              <w:divsChild>
                <w:div w:id="7279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914">
          <w:marLeft w:val="0"/>
          <w:marRight w:val="0"/>
          <w:marTop w:val="0"/>
          <w:marBottom w:val="0"/>
          <w:divBdr>
            <w:top w:val="none" w:sz="0" w:space="0" w:color="auto"/>
            <w:left w:val="none" w:sz="0" w:space="0" w:color="auto"/>
            <w:bottom w:val="none" w:sz="0" w:space="0" w:color="auto"/>
            <w:right w:val="none" w:sz="0" w:space="0" w:color="auto"/>
          </w:divBdr>
          <w:divsChild>
            <w:div w:id="2007433952">
              <w:marLeft w:val="0"/>
              <w:marRight w:val="0"/>
              <w:marTop w:val="0"/>
              <w:marBottom w:val="0"/>
              <w:divBdr>
                <w:top w:val="none" w:sz="0" w:space="0" w:color="auto"/>
                <w:left w:val="none" w:sz="0" w:space="0" w:color="auto"/>
                <w:bottom w:val="none" w:sz="0" w:space="0" w:color="auto"/>
                <w:right w:val="none" w:sz="0" w:space="0" w:color="auto"/>
              </w:divBdr>
              <w:divsChild>
                <w:div w:id="1942641557">
                  <w:marLeft w:val="-300"/>
                  <w:marRight w:val="0"/>
                  <w:marTop w:val="0"/>
                  <w:marBottom w:val="0"/>
                  <w:divBdr>
                    <w:top w:val="none" w:sz="0" w:space="0" w:color="auto"/>
                    <w:left w:val="none" w:sz="0" w:space="0" w:color="auto"/>
                    <w:bottom w:val="none" w:sz="0" w:space="0" w:color="auto"/>
                    <w:right w:val="none" w:sz="0" w:space="0" w:color="auto"/>
                  </w:divBdr>
                  <w:divsChild>
                    <w:div w:id="1936473012">
                      <w:marLeft w:val="0"/>
                      <w:marRight w:val="0"/>
                      <w:marTop w:val="0"/>
                      <w:marBottom w:val="0"/>
                      <w:divBdr>
                        <w:top w:val="none" w:sz="0" w:space="0" w:color="auto"/>
                        <w:left w:val="none" w:sz="0" w:space="0" w:color="auto"/>
                        <w:bottom w:val="none" w:sz="0" w:space="0" w:color="auto"/>
                        <w:right w:val="none" w:sz="0" w:space="0" w:color="auto"/>
                      </w:divBdr>
                      <w:divsChild>
                        <w:div w:id="1275595473">
                          <w:marLeft w:val="0"/>
                          <w:marRight w:val="0"/>
                          <w:marTop w:val="450"/>
                          <w:marBottom w:val="0"/>
                          <w:divBdr>
                            <w:top w:val="none" w:sz="0" w:space="0" w:color="auto"/>
                            <w:left w:val="none" w:sz="0" w:space="0" w:color="auto"/>
                            <w:bottom w:val="none" w:sz="0" w:space="0" w:color="auto"/>
                            <w:right w:val="none" w:sz="0" w:space="0" w:color="auto"/>
                          </w:divBdr>
                          <w:divsChild>
                            <w:div w:id="1817794168">
                              <w:marLeft w:val="0"/>
                              <w:marRight w:val="0"/>
                              <w:marTop w:val="0"/>
                              <w:marBottom w:val="0"/>
                              <w:divBdr>
                                <w:top w:val="none" w:sz="0" w:space="15" w:color="auto"/>
                                <w:left w:val="single" w:sz="48" w:space="15" w:color="006DBC"/>
                                <w:bottom w:val="none" w:sz="0" w:space="15" w:color="auto"/>
                                <w:right w:val="none" w:sz="0" w:space="15" w:color="auto"/>
                              </w:divBdr>
                            </w:div>
                          </w:divsChild>
                        </w:div>
                        <w:div w:id="20984750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servicepensionscheme.org.u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tate.org.uk/about/working-at-tate/diversity-at-tate"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tate.org.uk"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80C5-CACE-482D-8431-E8A9F5DF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REDEPLOYMENT PACK</vt:lpstr>
    </vt:vector>
  </TitlesOfParts>
  <Company>Tate</Company>
  <LinksUpToDate>false</LinksUpToDate>
  <CharactersWithSpaces>22388</CharactersWithSpaces>
  <SharedDoc>false</SharedDoc>
  <HLinks>
    <vt:vector size="6" baseType="variant">
      <vt:variant>
        <vt:i4>3276841</vt:i4>
      </vt:variant>
      <vt:variant>
        <vt:i4>0</vt:i4>
      </vt:variant>
      <vt:variant>
        <vt:i4>0</vt:i4>
      </vt:variant>
      <vt:variant>
        <vt:i4>5</vt:i4>
      </vt:variant>
      <vt:variant>
        <vt:lpwstr>http://www.tate.org.uk/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REDEPLOYMENT PACK</dc:title>
  <dc:creator>Roshni Hirani</dc:creator>
  <cp:lastModifiedBy>Bethany Tatler</cp:lastModifiedBy>
  <cp:revision>4</cp:revision>
  <cp:lastPrinted>2018-08-07T15:41:00Z</cp:lastPrinted>
  <dcterms:created xsi:type="dcterms:W3CDTF">2021-07-21T16:19:00Z</dcterms:created>
  <dcterms:modified xsi:type="dcterms:W3CDTF">2021-07-22T08:35:00Z</dcterms:modified>
</cp:coreProperties>
</file>